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3631" w14:textId="432CC479" w:rsidR="00543C49" w:rsidRDefault="009F6ACD">
      <w:pPr>
        <w:rPr>
          <w:rFonts w:ascii="Calibri" w:hAnsi="Calibri"/>
          <w:sz w:val="22"/>
        </w:rPr>
      </w:pPr>
      <w:r w:rsidRPr="009558F0">
        <w:rPr>
          <w:rFonts w:asciiTheme="majorHAnsi" w:hAnsiTheme="majorHAnsi"/>
          <w:sz w:val="36"/>
        </w:rPr>
        <w:t xml:space="preserve">Yuba IRWMP Goals and Objectives </w:t>
      </w:r>
      <w:r w:rsidR="007B2194">
        <w:rPr>
          <w:rFonts w:asciiTheme="majorHAnsi" w:hAnsiTheme="majorHAnsi"/>
          <w:sz w:val="36"/>
        </w:rPr>
        <w:t xml:space="preserve">– </w:t>
      </w:r>
      <w:r w:rsidR="004E0AB5">
        <w:rPr>
          <w:rFonts w:asciiTheme="majorHAnsi" w:hAnsiTheme="majorHAnsi"/>
          <w:sz w:val="36"/>
        </w:rPr>
        <w:t>Final</w:t>
      </w:r>
      <w:r w:rsidR="009558F0" w:rsidRPr="009558F0">
        <w:rPr>
          <w:rFonts w:asciiTheme="majorHAnsi" w:hAnsiTheme="majorHAnsi"/>
          <w:sz w:val="36"/>
        </w:rPr>
        <w:t xml:space="preserve"> REVISIONS</w:t>
      </w:r>
      <w:r w:rsidR="009558F0" w:rsidRPr="009558F0">
        <w:rPr>
          <w:rFonts w:asciiTheme="majorHAnsi" w:hAnsiTheme="majorHAnsi"/>
          <w:sz w:val="36"/>
        </w:rPr>
        <w:br/>
      </w:r>
    </w:p>
    <w:p w14:paraId="2FF7EEC6" w14:textId="77777777" w:rsidR="007B2194" w:rsidRDefault="007B219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goals and objectives for the Yuba IRWMP have been revised to:</w:t>
      </w:r>
    </w:p>
    <w:p w14:paraId="558FF28D" w14:textId="77777777" w:rsidR="007B2194" w:rsidRPr="007B2194" w:rsidRDefault="007B2194" w:rsidP="007B2194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 w:rsidRPr="007B2194">
        <w:rPr>
          <w:rFonts w:ascii="Calibri" w:hAnsi="Calibri"/>
          <w:sz w:val="22"/>
        </w:rPr>
        <w:t>Ensure cons</w:t>
      </w:r>
      <w:r w:rsidR="001E0B40">
        <w:rPr>
          <w:rFonts w:ascii="Calibri" w:hAnsi="Calibri"/>
          <w:sz w:val="22"/>
        </w:rPr>
        <w:t>istency with Yuba Water Agency Strategic P</w:t>
      </w:r>
      <w:r w:rsidRPr="007B2194">
        <w:rPr>
          <w:rFonts w:ascii="Calibri" w:hAnsi="Calibri"/>
          <w:sz w:val="22"/>
        </w:rPr>
        <w:t>riorities</w:t>
      </w:r>
      <w:r w:rsidR="00840FCF">
        <w:rPr>
          <w:rFonts w:ascii="Calibri" w:hAnsi="Calibri"/>
          <w:sz w:val="22"/>
        </w:rPr>
        <w:t xml:space="preserve"> identified in the 2017 – 2022 Yuba Water Agency Strategic Plan</w:t>
      </w:r>
      <w:r>
        <w:rPr>
          <w:rFonts w:ascii="Calibri" w:hAnsi="Calibri"/>
          <w:sz w:val="22"/>
        </w:rPr>
        <w:t>, and</w:t>
      </w:r>
    </w:p>
    <w:p w14:paraId="0E58F626" w14:textId="77777777" w:rsidR="007B2194" w:rsidRPr="007B2194" w:rsidRDefault="007B2194" w:rsidP="007B2194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Consolidate </w:t>
      </w:r>
      <w:r w:rsidR="0081362F">
        <w:rPr>
          <w:rFonts w:ascii="Calibri" w:hAnsi="Calibri"/>
          <w:sz w:val="22"/>
        </w:rPr>
        <w:t>to</w:t>
      </w:r>
      <w:r>
        <w:rPr>
          <w:rFonts w:ascii="Calibri" w:hAnsi="Calibri"/>
          <w:sz w:val="22"/>
        </w:rPr>
        <w:t xml:space="preserve"> make more concise</w:t>
      </w:r>
      <w:r w:rsidR="00543C49">
        <w:rPr>
          <w:rFonts w:ascii="Calibri" w:hAnsi="Calibri"/>
          <w:sz w:val="22"/>
        </w:rPr>
        <w:t>, where possible.</w:t>
      </w:r>
    </w:p>
    <w:p w14:paraId="05E7CB00" w14:textId="77777777" w:rsidR="00543C49" w:rsidRDefault="00543C49">
      <w:pPr>
        <w:rPr>
          <w:rFonts w:ascii="Calibri" w:hAnsi="Calibri"/>
          <w:sz w:val="22"/>
        </w:rPr>
      </w:pPr>
    </w:p>
    <w:p w14:paraId="28638582" w14:textId="77777777" w:rsidR="00543C49" w:rsidRDefault="00543C4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Below are two versions of the revised goals and objectives: a “clean” version, followed by a “Track Changes” version.</w:t>
      </w:r>
    </w:p>
    <w:p w14:paraId="0D05A326" w14:textId="77777777" w:rsidR="00543C49" w:rsidRDefault="00543C49">
      <w:pPr>
        <w:rPr>
          <w:rFonts w:ascii="Calibri" w:hAnsi="Calibri"/>
          <w:sz w:val="22"/>
        </w:rPr>
      </w:pPr>
    </w:p>
    <w:p w14:paraId="2C5090E5" w14:textId="77777777" w:rsidR="00543C49" w:rsidRDefault="00543C49">
      <w:pPr>
        <w:rPr>
          <w:rFonts w:ascii="Calibri" w:hAnsi="Calibri"/>
          <w:sz w:val="22"/>
        </w:rPr>
      </w:pPr>
    </w:p>
    <w:p w14:paraId="29D35B7D" w14:textId="4C07D286" w:rsidR="00543C49" w:rsidRPr="00543C49" w:rsidRDefault="00543C49" w:rsidP="00543C49">
      <w:pPr>
        <w:rPr>
          <w:rFonts w:asciiTheme="majorHAnsi" w:hAnsiTheme="majorHAnsi"/>
          <w:kern w:val="18"/>
          <w:sz w:val="32"/>
        </w:rPr>
      </w:pPr>
      <w:r>
        <w:br w:type="page"/>
      </w:r>
      <w:r w:rsidR="004E0AB5">
        <w:rPr>
          <w:rFonts w:asciiTheme="majorHAnsi" w:hAnsiTheme="majorHAnsi"/>
          <w:kern w:val="18"/>
          <w:sz w:val="32"/>
        </w:rPr>
        <w:lastRenderedPageBreak/>
        <w:t xml:space="preserve">Final </w:t>
      </w:r>
      <w:r>
        <w:rPr>
          <w:rFonts w:asciiTheme="majorHAnsi" w:hAnsiTheme="majorHAnsi"/>
          <w:kern w:val="18"/>
          <w:sz w:val="32"/>
        </w:rPr>
        <w:t>Revised</w:t>
      </w:r>
      <w:r w:rsidRPr="0048524A">
        <w:rPr>
          <w:rFonts w:asciiTheme="majorHAnsi" w:hAnsiTheme="majorHAnsi"/>
          <w:kern w:val="18"/>
          <w:sz w:val="32"/>
        </w:rPr>
        <w:t xml:space="preserve"> </w:t>
      </w:r>
      <w:r>
        <w:rPr>
          <w:rFonts w:asciiTheme="majorHAnsi" w:hAnsiTheme="majorHAnsi"/>
          <w:kern w:val="18"/>
          <w:sz w:val="32"/>
        </w:rPr>
        <w:t xml:space="preserve">Yuba </w:t>
      </w:r>
      <w:r w:rsidRPr="0048524A">
        <w:rPr>
          <w:rFonts w:asciiTheme="majorHAnsi" w:hAnsiTheme="majorHAnsi"/>
          <w:kern w:val="18"/>
          <w:sz w:val="32"/>
        </w:rPr>
        <w:t>IRWMP Goals and Objectives</w:t>
      </w:r>
    </w:p>
    <w:p w14:paraId="2C698A07" w14:textId="77777777" w:rsidR="003770EE" w:rsidRDefault="003770EE" w:rsidP="00543C49">
      <w:pPr>
        <w:rPr>
          <w:rFonts w:asciiTheme="majorHAnsi" w:hAnsiTheme="majorHAnsi"/>
          <w:b/>
          <w:i/>
          <w:kern w:val="18"/>
          <w:sz w:val="22"/>
          <w:szCs w:val="20"/>
        </w:rPr>
      </w:pPr>
    </w:p>
    <w:p w14:paraId="67E0EA2F" w14:textId="77777777" w:rsidR="00543C49" w:rsidRPr="003F287F" w:rsidRDefault="00543C49" w:rsidP="00543C49">
      <w:pPr>
        <w:rPr>
          <w:rFonts w:asciiTheme="majorHAnsi" w:hAnsiTheme="majorHAnsi"/>
          <w:b/>
          <w:i/>
          <w:kern w:val="18"/>
          <w:sz w:val="22"/>
          <w:szCs w:val="20"/>
        </w:rPr>
      </w:pPr>
    </w:p>
    <w:p w14:paraId="3A84FD64" w14:textId="77777777" w:rsidR="00543C49" w:rsidRPr="003F287F" w:rsidRDefault="00543C49" w:rsidP="00543C49">
      <w:pPr>
        <w:rPr>
          <w:rFonts w:asciiTheme="majorHAnsi" w:hAnsiTheme="majorHAnsi"/>
          <w:b/>
          <w:i/>
          <w:kern w:val="18"/>
          <w:sz w:val="22"/>
          <w:szCs w:val="20"/>
        </w:rPr>
      </w:pPr>
      <w:r w:rsidRPr="003F287F">
        <w:rPr>
          <w:rFonts w:asciiTheme="majorHAnsi" w:hAnsiTheme="majorHAnsi"/>
          <w:b/>
          <w:i/>
          <w:kern w:val="18"/>
          <w:sz w:val="22"/>
          <w:szCs w:val="20"/>
        </w:rPr>
        <w:t xml:space="preserve"> Goal 1: Ensure adequate and reliable water supply that meets the diverse needs of the region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43C49" w:rsidRPr="000D42F8" w14:paraId="7BC2B3C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F9C9E2" w14:textId="77777777" w:rsidR="00543C49" w:rsidRPr="000D42F8" w:rsidRDefault="007F2856" w:rsidP="00543C49">
            <w:pPr>
              <w:ind w:left="396" w:hanging="396"/>
              <w:contextualSpacing/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 xml:space="preserve">1.1 </w:t>
            </w:r>
            <w:r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ab/>
            </w:r>
            <w:r w:rsidRPr="000D42F8">
              <w:rPr>
                <w:rFonts w:asciiTheme="majorHAnsi" w:hAnsiTheme="majorHAnsi"/>
                <w:b w:val="0"/>
                <w:color w:val="auto"/>
                <w:sz w:val="22"/>
                <w:szCs w:val="28"/>
              </w:rPr>
              <w:t>Protect, maintain, and enhance surface water and groundwater supplies for the region’s multiple uses, including drinking water, agricultural, environmental, and recreational uses</w:t>
            </w:r>
          </w:p>
        </w:tc>
      </w:tr>
      <w:tr w:rsidR="007F2856" w:rsidRPr="000D42F8" w14:paraId="66795C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7788AFF" w14:textId="77777777" w:rsidR="007F2856" w:rsidRPr="000D42F8" w:rsidRDefault="007F2856" w:rsidP="00543C49">
            <w:pPr>
              <w:ind w:left="396" w:hanging="396"/>
              <w:contextualSpacing/>
              <w:rPr>
                <w:rFonts w:asciiTheme="majorHAnsi" w:hAnsiTheme="majorHAnsi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1.2 </w:t>
            </w: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ab/>
              <w:t>Improve water supply system capacity, flexibility, and efficiency, including, but not limited to, optimizing existing water storage, upgrading and retrofitting aging infrastructure, and developing new infrastructure, where necessary</w:t>
            </w:r>
          </w:p>
        </w:tc>
      </w:tr>
      <w:tr w:rsidR="00543C49" w:rsidRPr="000D42F8" w14:paraId="0A51C34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8DBFBA5" w14:textId="77777777" w:rsidR="00543C49" w:rsidRPr="000D42F8" w:rsidRDefault="00543C49" w:rsidP="00543C49">
            <w:pPr>
              <w:ind w:left="396" w:hanging="396"/>
              <w:contextualSpacing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1.3 </w:t>
            </w:r>
            <w:r w:rsidR="00E2402E" w:rsidRPr="000D42F8">
              <w:rPr>
                <w:rFonts w:asciiTheme="majorHAnsi" w:hAnsiTheme="majorHAnsi"/>
                <w:b w:val="0"/>
                <w:kern w:val="18"/>
                <w:sz w:val="22"/>
              </w:rPr>
              <w:tab/>
            </w: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Promote water conservation and water use efficiency by instituting various techniques including, but not limited to, groundwater recharge, conjunctive management, irrigation efficiencies, municipal water conservation, water recycling and reuse</w:t>
            </w:r>
          </w:p>
        </w:tc>
      </w:tr>
      <w:tr w:rsidR="00543C49" w:rsidRPr="000D42F8" w14:paraId="0BF909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DBE636B" w14:textId="77777777" w:rsidR="00543C49" w:rsidRPr="000D42F8" w:rsidRDefault="00543C49" w:rsidP="00543C49">
            <w:pPr>
              <w:ind w:left="396" w:hanging="396"/>
              <w:contextualSpacing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1.4 </w:t>
            </w:r>
            <w:r w:rsidR="00E2402E" w:rsidRPr="000D42F8">
              <w:rPr>
                <w:rFonts w:asciiTheme="majorHAnsi" w:hAnsiTheme="majorHAnsi"/>
                <w:b w:val="0"/>
                <w:kern w:val="18"/>
                <w:sz w:val="22"/>
              </w:rPr>
              <w:tab/>
            </w: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Promote disaster preparedness and conservation planning efforts to ensure sufficient water supplies in the event of drought, fire, earthquake, or other disaster</w:t>
            </w:r>
          </w:p>
        </w:tc>
      </w:tr>
      <w:tr w:rsidR="00543C49" w:rsidRPr="000D42F8" w14:paraId="1DD8AF9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6BE07AEC" w14:textId="77777777" w:rsidR="00543C49" w:rsidRPr="000D42F8" w:rsidRDefault="00543C49" w:rsidP="00543C49">
            <w:pPr>
              <w:ind w:left="396" w:hanging="396"/>
              <w:contextualSpacing/>
              <w:rPr>
                <w:rFonts w:asciiTheme="majorHAnsi" w:hAnsiTheme="majorHAnsi"/>
                <w:i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1.5 </w:t>
            </w:r>
            <w:r w:rsidR="00E2402E" w:rsidRPr="000D42F8">
              <w:rPr>
                <w:rFonts w:asciiTheme="majorHAnsi" w:hAnsiTheme="majorHAnsi"/>
                <w:b w:val="0"/>
                <w:kern w:val="18"/>
                <w:sz w:val="22"/>
              </w:rPr>
              <w:tab/>
            </w: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Promote regional education and outreach regarding water supply issues and needs</w:t>
            </w:r>
          </w:p>
        </w:tc>
      </w:tr>
    </w:tbl>
    <w:p w14:paraId="1CD3FCA9" w14:textId="77777777" w:rsidR="005157BF" w:rsidRPr="000D42F8" w:rsidRDefault="005157BF" w:rsidP="00543C49">
      <w:pPr>
        <w:keepNext/>
        <w:rPr>
          <w:rFonts w:asciiTheme="majorHAnsi" w:hAnsiTheme="majorHAnsi"/>
          <w:sz w:val="32"/>
        </w:rPr>
      </w:pPr>
    </w:p>
    <w:p w14:paraId="0B908E9A" w14:textId="77777777" w:rsidR="00543C49" w:rsidRPr="000D42F8" w:rsidRDefault="00543C49" w:rsidP="00543C49">
      <w:pPr>
        <w:keepNext/>
        <w:rPr>
          <w:rFonts w:asciiTheme="majorHAnsi" w:hAnsiTheme="majorHAnsi"/>
          <w:b/>
          <w:i/>
          <w:kern w:val="18"/>
          <w:sz w:val="22"/>
          <w:szCs w:val="20"/>
        </w:rPr>
      </w:pPr>
      <w:r w:rsidRPr="000D42F8">
        <w:rPr>
          <w:rFonts w:asciiTheme="majorHAnsi" w:hAnsiTheme="majorHAnsi"/>
          <w:b/>
          <w:i/>
          <w:kern w:val="18"/>
          <w:sz w:val="22"/>
          <w:szCs w:val="20"/>
        </w:rPr>
        <w:t>Goal 2: Protect, restore, and enhance water quality for water users and in support of healthy watersheds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43C49" w:rsidRPr="000D42F8" w14:paraId="0879ED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BB6E0E" w14:textId="77777777" w:rsidR="00543C49" w:rsidRPr="000D42F8" w:rsidRDefault="00543C49" w:rsidP="0048156F">
            <w:pPr>
              <w:ind w:left="396" w:hanging="396"/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>2.1  Protect and improve water quality by mitigating for urban, agricultural, and wildland (sediment) runoff</w:t>
            </w:r>
          </w:p>
        </w:tc>
      </w:tr>
      <w:tr w:rsidR="00543C49" w:rsidRPr="000D42F8" w14:paraId="7603FB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488D7666" w14:textId="77777777" w:rsidR="00543C49" w:rsidRPr="000D42F8" w:rsidRDefault="00543C49" w:rsidP="0048156F">
            <w:pPr>
              <w:ind w:left="396" w:hanging="396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2.2  Minimize water quality impacts from flood, effluent discharge, and wastewater spills</w:t>
            </w:r>
          </w:p>
        </w:tc>
      </w:tr>
      <w:tr w:rsidR="00543C49" w:rsidRPr="000D42F8" w14:paraId="5E82C74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11DCCBCA" w14:textId="77777777" w:rsidR="00543C49" w:rsidRPr="000D42F8" w:rsidRDefault="00543C49" w:rsidP="0048156F">
            <w:pPr>
              <w:ind w:left="396" w:hanging="396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2.3  Promote recreational activities and programs that minimize or </w:t>
            </w:r>
            <w:r w:rsidR="005F57B6" w:rsidRPr="000D42F8">
              <w:rPr>
                <w:rFonts w:asciiTheme="majorHAnsi" w:hAnsiTheme="majorHAnsi"/>
                <w:b w:val="0"/>
                <w:kern w:val="18"/>
                <w:sz w:val="22"/>
              </w:rPr>
              <w:t>have no</w:t>
            </w: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 impacts to water quality</w:t>
            </w:r>
          </w:p>
        </w:tc>
      </w:tr>
      <w:tr w:rsidR="00543C49" w:rsidRPr="000D42F8" w14:paraId="42018A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A2469F4" w14:textId="77777777" w:rsidR="00543C49" w:rsidRPr="000D42F8" w:rsidRDefault="00543C49" w:rsidP="0048156F">
            <w:pPr>
              <w:ind w:left="396" w:hanging="396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2.4 Promote healthy, forested watersheds to protect and improve water quality</w:t>
            </w:r>
          </w:p>
        </w:tc>
      </w:tr>
      <w:tr w:rsidR="00543C49" w:rsidRPr="000D42F8" w14:paraId="3FF33B5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01B3CAB" w14:textId="77777777" w:rsidR="00543C49" w:rsidRPr="000D42F8" w:rsidRDefault="00543C49" w:rsidP="0048156F">
            <w:pPr>
              <w:ind w:left="396" w:hanging="396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2.5  Maintain and improve water quality required to protect and restore freshwater ecosystems, fisheries, and groundwater-dependent habitat</w:t>
            </w:r>
          </w:p>
        </w:tc>
      </w:tr>
      <w:tr w:rsidR="00543C49" w:rsidRPr="000D42F8" w14:paraId="7BF85C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1379267" w14:textId="77777777" w:rsidR="00543C49" w:rsidRPr="000D42F8" w:rsidRDefault="00543C49" w:rsidP="0048156F">
            <w:pPr>
              <w:ind w:left="396" w:hanging="396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2.6  Support regulatory compliance with current and future state and federal water quality standards</w:t>
            </w:r>
          </w:p>
        </w:tc>
      </w:tr>
      <w:tr w:rsidR="00543C49" w:rsidRPr="000D42F8" w14:paraId="53A1D01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02034CB1" w14:textId="77777777" w:rsidR="00543C49" w:rsidRPr="000D42F8" w:rsidRDefault="00543C49" w:rsidP="0048156F">
            <w:pPr>
              <w:ind w:left="396" w:hanging="396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2.7  Protect public and ecosystem health from the physical and chemical hazards of Abandoned Mine Lands </w:t>
            </w:r>
          </w:p>
        </w:tc>
      </w:tr>
    </w:tbl>
    <w:p w14:paraId="01B88ECD" w14:textId="77777777" w:rsidR="005157BF" w:rsidRPr="000D42F8" w:rsidRDefault="005157BF" w:rsidP="00543C49">
      <w:pPr>
        <w:rPr>
          <w:rFonts w:asciiTheme="majorHAnsi" w:hAnsiTheme="majorHAnsi"/>
          <w:sz w:val="32"/>
        </w:rPr>
      </w:pPr>
    </w:p>
    <w:p w14:paraId="204AF86F" w14:textId="77777777" w:rsidR="00543C49" w:rsidRPr="000D42F8" w:rsidRDefault="00543C49" w:rsidP="00543C49">
      <w:pPr>
        <w:rPr>
          <w:rFonts w:asciiTheme="majorHAnsi" w:hAnsiTheme="majorHAnsi"/>
          <w:b/>
          <w:i/>
          <w:kern w:val="18"/>
          <w:sz w:val="22"/>
          <w:szCs w:val="20"/>
        </w:rPr>
      </w:pPr>
      <w:r w:rsidRPr="000D42F8">
        <w:rPr>
          <w:rFonts w:asciiTheme="majorHAnsi" w:hAnsiTheme="majorHAnsi"/>
          <w:b/>
          <w:i/>
          <w:kern w:val="18"/>
          <w:sz w:val="22"/>
          <w:szCs w:val="20"/>
        </w:rPr>
        <w:t>Goal 3: Preserve and restore watershed health and promote environmental stewardship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43C49" w:rsidRPr="000D42F8" w14:paraId="0F880A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29895F" w14:textId="77777777" w:rsidR="00543C49" w:rsidRPr="000D42F8" w:rsidRDefault="00543C49" w:rsidP="000D42F8">
            <w:pPr>
              <w:ind w:left="360" w:hanging="360"/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>3.1  Steward healthy forests through fire and fuels management, erosion control measures, and wetland restoration</w:t>
            </w:r>
            <w:r w:rsidR="000D42F8"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 xml:space="preserve"> </w:t>
            </w:r>
            <w:r w:rsidRPr="000D42F8">
              <w:rPr>
                <w:rFonts w:asciiTheme="majorHAnsi" w:hAnsiTheme="majorHAnsi"/>
                <w:b w:val="0"/>
                <w:color w:val="auto"/>
                <w:sz w:val="22"/>
                <w:szCs w:val="28"/>
              </w:rPr>
              <w:t>to reduce the threat of wildfire and improve watershed health</w:t>
            </w:r>
          </w:p>
        </w:tc>
      </w:tr>
      <w:tr w:rsidR="00543C49" w:rsidRPr="000D42F8" w14:paraId="1FE2AF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109CBF7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3.2  Identify and manage for aquatic and terrestrial invasive species and their impact on water supply infrastructure and watershed health</w:t>
            </w:r>
            <w:r w:rsidR="000D42F8"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 </w:t>
            </w:r>
          </w:p>
        </w:tc>
      </w:tr>
      <w:tr w:rsidR="00543C49" w:rsidRPr="000D42F8" w14:paraId="52DDEBD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6749DFE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3.3  Recover endangered and threatened fish species through habitat restoration and by providing access to historic habitat, wherever feasible</w:t>
            </w:r>
          </w:p>
        </w:tc>
      </w:tr>
      <w:tr w:rsidR="00543C49" w:rsidRPr="000D42F8" w14:paraId="6D89B8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26AD9DC1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3.4  Enhance floodplain function and wildlife habitat while achieving multiple flood management benefits and maintaining public safety</w:t>
            </w:r>
          </w:p>
        </w:tc>
      </w:tr>
      <w:tr w:rsidR="00543C49" w:rsidRPr="000D42F8" w14:paraId="3B86D9A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76E3F7F" w14:textId="77777777" w:rsidR="00543C49" w:rsidRPr="000D42F8" w:rsidRDefault="00543C49" w:rsidP="001C1D82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3.5  Promote watershed-level remediation of legacy mining toxins </w:t>
            </w:r>
          </w:p>
        </w:tc>
      </w:tr>
      <w:tr w:rsidR="001C1D82" w:rsidRPr="000D42F8" w14:paraId="4E81F0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3F58D8CC" w14:textId="77777777" w:rsidR="001C1D82" w:rsidRPr="000D42F8" w:rsidRDefault="001C1D82" w:rsidP="00D75C71">
            <w:pPr>
              <w:ind w:left="360" w:hanging="360"/>
              <w:rPr>
                <w:rFonts w:asciiTheme="majorHAnsi" w:hAnsiTheme="majorHAnsi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3.6  Support environmental protections to ensure the sustainability of economically, ecologically, and culturally significant species, ecosystems, and communities</w:t>
            </w:r>
          </w:p>
        </w:tc>
      </w:tr>
      <w:tr w:rsidR="00543C49" w:rsidRPr="000D42F8" w14:paraId="2443E6A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6A06DC72" w14:textId="77777777" w:rsidR="00543C49" w:rsidRPr="000D42F8" w:rsidRDefault="00543C49" w:rsidP="00F7446F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3.7  Steward the region’s biodiversity and ecological resources that directly provide opportunities for public access, recreation, and education while maintaining the co-equal objectives of flood protection and preservation of agricultural lands </w:t>
            </w:r>
          </w:p>
        </w:tc>
      </w:tr>
    </w:tbl>
    <w:p w14:paraId="5BF40AA0" w14:textId="77777777" w:rsidR="00543C49" w:rsidRPr="000D42F8" w:rsidRDefault="00543C49" w:rsidP="00543C49">
      <w:pPr>
        <w:rPr>
          <w:rFonts w:asciiTheme="majorHAnsi" w:hAnsiTheme="majorHAnsi"/>
          <w:sz w:val="22"/>
        </w:rPr>
      </w:pPr>
    </w:p>
    <w:p w14:paraId="3C488F4A" w14:textId="77777777" w:rsidR="00543C49" w:rsidRPr="000D42F8" w:rsidRDefault="00543C49" w:rsidP="00236420">
      <w:pPr>
        <w:keepNext/>
        <w:rPr>
          <w:rFonts w:asciiTheme="majorHAnsi" w:hAnsiTheme="majorHAnsi"/>
          <w:b/>
          <w:i/>
          <w:kern w:val="18"/>
          <w:sz w:val="22"/>
          <w:szCs w:val="20"/>
        </w:rPr>
      </w:pPr>
      <w:r w:rsidRPr="000D42F8">
        <w:rPr>
          <w:rFonts w:asciiTheme="majorHAnsi" w:hAnsiTheme="majorHAnsi"/>
          <w:b/>
          <w:i/>
          <w:kern w:val="18"/>
          <w:sz w:val="22"/>
          <w:szCs w:val="20"/>
        </w:rPr>
        <w:lastRenderedPageBreak/>
        <w:t xml:space="preserve">Goal 4: Enhance regional economic development 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43C49" w:rsidRPr="000D42F8" w14:paraId="191155D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ADEAB1" w14:textId="77777777" w:rsidR="00543C49" w:rsidRPr="000D42F8" w:rsidRDefault="00543C49" w:rsidP="00236420">
            <w:pPr>
              <w:keepNext/>
              <w:ind w:left="360" w:hanging="360"/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color w:val="auto"/>
                <w:sz w:val="22"/>
                <w:szCs w:val="28"/>
              </w:rPr>
              <w:t xml:space="preserve">4.1 </w:t>
            </w:r>
            <w:r w:rsidR="00FA2E44" w:rsidRPr="000D42F8">
              <w:rPr>
                <w:rFonts w:asciiTheme="majorHAnsi" w:hAnsiTheme="majorHAnsi"/>
                <w:b w:val="0"/>
                <w:color w:val="auto"/>
                <w:sz w:val="22"/>
                <w:szCs w:val="28"/>
              </w:rPr>
              <w:tab/>
            </w:r>
            <w:r w:rsidRPr="000D42F8">
              <w:rPr>
                <w:rFonts w:asciiTheme="majorHAnsi" w:hAnsiTheme="majorHAnsi"/>
                <w:b w:val="0"/>
                <w:color w:val="auto"/>
                <w:sz w:val="22"/>
                <w:szCs w:val="28"/>
              </w:rPr>
              <w:t>Promote regional collaboration to support a strong, diversified Yuba County economy and improve the well-being of Yuba County residents</w:t>
            </w:r>
          </w:p>
        </w:tc>
      </w:tr>
      <w:tr w:rsidR="00543C49" w:rsidRPr="000D42F8" w14:paraId="21AF59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491765F6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4.2  Promote comprehensive recreation planning and implementation with a focus on regional economic development</w:t>
            </w:r>
          </w:p>
        </w:tc>
      </w:tr>
      <w:tr w:rsidR="00543C49" w:rsidRPr="000D42F8" w14:paraId="0D77F194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EF8E50C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4.3  Enhance river access points to encourage recreational use while preserving flood control/water storage infrastructure and managing for human impacts to watershed health</w:t>
            </w:r>
          </w:p>
        </w:tc>
      </w:tr>
      <w:tr w:rsidR="00543C49" w:rsidRPr="000D42F8" w14:paraId="11ABC4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4D7B63AD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4.4  Create river recreational corridor linkages while enhancing migration corridors for plants and animals</w:t>
            </w:r>
          </w:p>
        </w:tc>
      </w:tr>
      <w:tr w:rsidR="00543C49" w:rsidRPr="000D42F8" w14:paraId="3BC8A63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059B8EF9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4.5  Explore opportunities to increase water-dependent tourism throughout the region while building local communities’ capacity to manage their recreational amenities</w:t>
            </w:r>
          </w:p>
        </w:tc>
      </w:tr>
      <w:tr w:rsidR="00543C49" w:rsidRPr="000D42F8" w14:paraId="0967B2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1B9DA24A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4.6   Protect and restore working landscapes, particularly ranch/ag lands, and the watershed benefits they provide</w:t>
            </w:r>
          </w:p>
        </w:tc>
      </w:tr>
      <w:tr w:rsidR="00543C49" w:rsidRPr="000D42F8" w14:paraId="01731C5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6A3B5685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4.7  Promote regulations that support local and regional economic resiliency by working with and among regulatory agencies to: 1) reduce regulatory conflicts, 2) ensure consistent enforcement of regulations, and 3) reduce costs and difficulty of meeting regulatory compliance</w:t>
            </w:r>
          </w:p>
        </w:tc>
      </w:tr>
    </w:tbl>
    <w:p w14:paraId="3812D7EC" w14:textId="77777777" w:rsidR="00543C49" w:rsidRPr="000D42F8" w:rsidRDefault="00543C49" w:rsidP="00543C49">
      <w:pPr>
        <w:rPr>
          <w:rFonts w:asciiTheme="majorHAnsi" w:hAnsiTheme="majorHAnsi"/>
          <w:sz w:val="32"/>
        </w:rPr>
      </w:pPr>
    </w:p>
    <w:p w14:paraId="45F259EB" w14:textId="77777777" w:rsidR="00543C49" w:rsidRPr="000D42F8" w:rsidRDefault="00543C49" w:rsidP="00543C49">
      <w:pPr>
        <w:rPr>
          <w:rFonts w:asciiTheme="majorHAnsi" w:hAnsiTheme="majorHAnsi"/>
          <w:b/>
          <w:i/>
          <w:kern w:val="18"/>
          <w:sz w:val="22"/>
          <w:szCs w:val="20"/>
        </w:rPr>
      </w:pPr>
      <w:r w:rsidRPr="000D42F8">
        <w:rPr>
          <w:rFonts w:asciiTheme="majorHAnsi" w:hAnsiTheme="majorHAnsi"/>
          <w:b/>
          <w:i/>
          <w:kern w:val="18"/>
          <w:sz w:val="22"/>
          <w:szCs w:val="20"/>
        </w:rPr>
        <w:t xml:space="preserve">Goal 5: Support efforts to improve public safety 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43C49" w:rsidRPr="000D42F8" w14:paraId="5B673EC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7061DC" w14:textId="77777777" w:rsidR="00543C49" w:rsidRPr="000D42F8" w:rsidRDefault="00FA2E44" w:rsidP="00D75C71">
            <w:pPr>
              <w:ind w:left="360" w:hanging="360"/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>5.1  Promote regional and interregional collaboration</w:t>
            </w:r>
            <w:r w:rsidR="004128D7"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 xml:space="preserve"> and planning</w:t>
            </w:r>
            <w:r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 xml:space="preserve"> to improve emergency preparedness</w:t>
            </w:r>
            <w:r w:rsidR="00461A75"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 xml:space="preserve"> and emergency response for drought, wildfire, flood, and other disaster events</w:t>
            </w:r>
          </w:p>
        </w:tc>
      </w:tr>
      <w:tr w:rsidR="00FA2E44" w:rsidRPr="000D42F8" w14:paraId="20713E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22E0AD9E" w14:textId="77777777" w:rsidR="00FA2E44" w:rsidRPr="000D42F8" w:rsidRDefault="00FA2E44" w:rsidP="00D75C71">
            <w:pPr>
              <w:ind w:left="360" w:hanging="360"/>
              <w:rPr>
                <w:rFonts w:asciiTheme="majorHAnsi" w:hAnsiTheme="majorHAnsi"/>
                <w:b w:val="0"/>
                <w:sz w:val="22"/>
                <w:szCs w:val="28"/>
              </w:rPr>
            </w:pPr>
            <w:r w:rsidRPr="000D42F8">
              <w:rPr>
                <w:rFonts w:asciiTheme="majorHAnsi" w:hAnsiTheme="majorHAnsi"/>
                <w:b w:val="0"/>
                <w:sz w:val="22"/>
                <w:szCs w:val="28"/>
              </w:rPr>
              <w:t xml:space="preserve">5.2 </w:t>
            </w:r>
            <w:r w:rsidRPr="000D42F8">
              <w:rPr>
                <w:rFonts w:asciiTheme="majorHAnsi" w:hAnsiTheme="majorHAnsi"/>
                <w:b w:val="0"/>
                <w:sz w:val="22"/>
                <w:szCs w:val="28"/>
              </w:rPr>
              <w:tab/>
              <w:t xml:space="preserve">Support integrated </w:t>
            </w:r>
            <w:r w:rsidRPr="000D42F8">
              <w:rPr>
                <w:rFonts w:asciiTheme="majorHAnsi" w:hAnsiTheme="majorHAnsi"/>
                <w:b w:val="0"/>
                <w:sz w:val="22"/>
              </w:rPr>
              <w:t>flood management to protect public safety and provide other benefits, such as improved floodplain functionality, habitat protection, recreation, and economic development</w:t>
            </w:r>
          </w:p>
        </w:tc>
      </w:tr>
      <w:tr w:rsidR="00543C49" w:rsidRPr="000D42F8" w14:paraId="5103146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3386AF62" w14:textId="77777777" w:rsidR="00543C49" w:rsidRPr="000D42F8" w:rsidRDefault="00543C49" w:rsidP="004544E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5.3</w:t>
            </w:r>
            <w:r w:rsidR="00FA2E44" w:rsidRPr="000D42F8">
              <w:rPr>
                <w:rFonts w:asciiTheme="majorHAnsi" w:hAnsiTheme="majorHAnsi"/>
                <w:b w:val="0"/>
                <w:kern w:val="18"/>
                <w:sz w:val="22"/>
              </w:rPr>
              <w:tab/>
            </w:r>
            <w:r w:rsidRPr="000D42F8">
              <w:rPr>
                <w:rFonts w:asciiTheme="majorHAnsi" w:hAnsiTheme="majorHAnsi"/>
                <w:b w:val="0"/>
                <w:bCs w:val="0"/>
                <w:i/>
                <w:sz w:val="22"/>
                <w:szCs w:val="28"/>
              </w:rPr>
              <w:t xml:space="preserve"> </w:t>
            </w:r>
            <w:r w:rsidRPr="000D42F8">
              <w:rPr>
                <w:rFonts w:asciiTheme="majorHAnsi" w:hAnsiTheme="majorHAnsi"/>
                <w:b w:val="0"/>
                <w:sz w:val="22"/>
                <w:szCs w:val="28"/>
              </w:rPr>
              <w:t>Support efforts to improve Yuba County levees to achieve the state’s Urban Level of Flood Protection (ULOP) requirement to provide 200-year levees to urban areas</w:t>
            </w:r>
          </w:p>
        </w:tc>
      </w:tr>
      <w:tr w:rsidR="00543C49" w:rsidRPr="000D42F8" w14:paraId="13260C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E335A8F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5.4 </w:t>
            </w:r>
            <w:r w:rsidR="00FA2E44" w:rsidRPr="000D42F8">
              <w:rPr>
                <w:rFonts w:asciiTheme="majorHAnsi" w:hAnsiTheme="majorHAnsi"/>
                <w:b w:val="0"/>
                <w:kern w:val="18"/>
                <w:sz w:val="22"/>
              </w:rPr>
              <w:tab/>
            </w:r>
            <w:r w:rsidRPr="000D42F8">
              <w:rPr>
                <w:rFonts w:asciiTheme="majorHAnsi" w:hAnsiTheme="majorHAnsi"/>
                <w:b w:val="0"/>
                <w:sz w:val="22"/>
                <w:szCs w:val="28"/>
              </w:rPr>
              <w:t>Reduce flood risk in rural/agricultural areas through a combination of structural and nonstructural actions</w:t>
            </w:r>
          </w:p>
        </w:tc>
      </w:tr>
      <w:tr w:rsidR="00543C49" w:rsidRPr="000D42F8" w14:paraId="1DBBB93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35B28C43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5.5 </w:t>
            </w:r>
            <w:r w:rsidR="00FA2E44" w:rsidRPr="000D42F8">
              <w:rPr>
                <w:rFonts w:asciiTheme="majorHAnsi" w:hAnsiTheme="majorHAnsi"/>
                <w:b w:val="0"/>
                <w:kern w:val="18"/>
                <w:sz w:val="22"/>
              </w:rPr>
              <w:tab/>
            </w:r>
            <w:r w:rsidRPr="000D42F8">
              <w:rPr>
                <w:rFonts w:asciiTheme="majorHAnsi" w:hAnsiTheme="majorHAnsi"/>
                <w:b w:val="0"/>
                <w:sz w:val="22"/>
                <w:szCs w:val="28"/>
              </w:rPr>
              <w:t>Support healthy forest initiatives to reduce the threat of wildfire</w:t>
            </w:r>
          </w:p>
        </w:tc>
      </w:tr>
      <w:tr w:rsidR="00543C49" w:rsidRPr="000D42F8" w14:paraId="03DDEF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45BD2269" w14:textId="77777777" w:rsidR="00543C49" w:rsidRPr="000D42F8" w:rsidRDefault="00543C49" w:rsidP="007D6D05">
            <w:pPr>
              <w:ind w:left="360" w:hanging="36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5.6 </w:t>
            </w:r>
            <w:r w:rsidR="00FA2E44" w:rsidRPr="000D42F8">
              <w:rPr>
                <w:rFonts w:asciiTheme="majorHAnsi" w:hAnsiTheme="majorHAnsi"/>
                <w:b w:val="0"/>
                <w:kern w:val="18"/>
                <w:sz w:val="22"/>
              </w:rPr>
              <w:tab/>
            </w:r>
            <w:r w:rsidRPr="000D42F8">
              <w:rPr>
                <w:rFonts w:asciiTheme="majorHAnsi" w:hAnsiTheme="majorHAnsi"/>
                <w:b w:val="0"/>
                <w:sz w:val="22"/>
                <w:szCs w:val="28"/>
              </w:rPr>
              <w:t xml:space="preserve">Support collaborative efforts with the </w:t>
            </w:r>
            <w:r w:rsidRPr="000D42F8">
              <w:rPr>
                <w:rFonts w:asciiTheme="majorHAnsi" w:hAnsiTheme="majorHAnsi"/>
                <w:b w:val="0"/>
                <w:sz w:val="22"/>
                <w:szCs w:val="22"/>
              </w:rPr>
              <w:t>Yuba County Watershed Protection &amp; Fire Safe Council and other entities to increase wildfire protection levels and promote watershed health</w:t>
            </w:r>
          </w:p>
        </w:tc>
      </w:tr>
    </w:tbl>
    <w:p w14:paraId="742CC9A3" w14:textId="77777777" w:rsidR="00543C49" w:rsidRPr="000D42F8" w:rsidDel="0068417E" w:rsidRDefault="00543C49" w:rsidP="00543C49">
      <w:pPr>
        <w:rPr>
          <w:rFonts w:asciiTheme="majorHAnsi" w:hAnsiTheme="majorHAnsi"/>
          <w:sz w:val="32"/>
        </w:rPr>
      </w:pPr>
    </w:p>
    <w:p w14:paraId="754078EF" w14:textId="77777777" w:rsidR="00543C49" w:rsidRPr="000D42F8" w:rsidRDefault="00543C49" w:rsidP="00543C49">
      <w:pPr>
        <w:rPr>
          <w:rFonts w:asciiTheme="majorHAnsi" w:hAnsiTheme="majorHAnsi"/>
          <w:b/>
          <w:i/>
          <w:kern w:val="18"/>
          <w:sz w:val="22"/>
          <w:szCs w:val="20"/>
        </w:rPr>
      </w:pPr>
      <w:r w:rsidRPr="000D42F8">
        <w:rPr>
          <w:rFonts w:asciiTheme="majorHAnsi" w:hAnsiTheme="majorHAnsi"/>
          <w:b/>
          <w:i/>
          <w:kern w:val="18"/>
          <w:sz w:val="22"/>
          <w:szCs w:val="20"/>
        </w:rPr>
        <w:t>Goal 6: Address climate vulnerabilities and reduce greenhouse gas emissions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43C49" w:rsidRPr="000D42F8" w14:paraId="68B01E3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6C5971" w14:textId="77777777" w:rsidR="00543C49" w:rsidRPr="000D42F8" w:rsidRDefault="00FA2E44" w:rsidP="00D75C71">
            <w:pPr>
              <w:ind w:left="360" w:hanging="360"/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 xml:space="preserve">6.1 </w:t>
            </w:r>
            <w:r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ab/>
            </w:r>
            <w:r w:rsidR="00543C49"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>Support efforts to reduce greenhouse gas emissions in the region, particularly those related to water management operations</w:t>
            </w:r>
          </w:p>
        </w:tc>
      </w:tr>
      <w:tr w:rsidR="00543C49" w:rsidRPr="000D42F8" w14:paraId="086300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478304FC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6.2  Improve data, modeling, and technical analyses to better understand the impacts of climate change on regional and interregional water supply and watershed health</w:t>
            </w:r>
          </w:p>
        </w:tc>
      </w:tr>
      <w:tr w:rsidR="00543C49" w:rsidRPr="000D42F8" w14:paraId="1D26CF5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91531DD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6.3  Increase system flexibility and resiliency to adapt to climate variability</w:t>
            </w:r>
          </w:p>
        </w:tc>
      </w:tr>
      <w:tr w:rsidR="00543C49" w:rsidRPr="000D42F8" w14:paraId="211634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4EC1CB5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6.4  Promote alternative energy and energy efficiency throughout the region</w:t>
            </w:r>
          </w:p>
        </w:tc>
      </w:tr>
      <w:tr w:rsidR="00543C49" w:rsidRPr="000D42F8" w14:paraId="3FC067E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6BDAB0E0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6.5  Promote education about climate change/variability and its impacts on water management and watershed health throughout the region</w:t>
            </w:r>
          </w:p>
        </w:tc>
      </w:tr>
      <w:tr w:rsidR="00543C49" w:rsidRPr="000D42F8" w14:paraId="54B8AD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35DE8CC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 xml:space="preserve">6.6 </w:t>
            </w:r>
            <w:r w:rsidR="00FA2E44" w:rsidRPr="000D42F8">
              <w:rPr>
                <w:rFonts w:asciiTheme="majorHAnsi" w:hAnsiTheme="majorHAnsi"/>
                <w:b w:val="0"/>
                <w:kern w:val="18"/>
                <w:sz w:val="22"/>
              </w:rPr>
              <w:tab/>
            </w: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Promote regional and interregional collaboration to implement climate change adaptive management strategies</w:t>
            </w:r>
          </w:p>
        </w:tc>
      </w:tr>
    </w:tbl>
    <w:p w14:paraId="4BE7EDF1" w14:textId="77777777" w:rsidR="00543C49" w:rsidRPr="000D42F8" w:rsidRDefault="00543C49" w:rsidP="00543C49">
      <w:pPr>
        <w:rPr>
          <w:rFonts w:asciiTheme="majorHAnsi" w:hAnsiTheme="majorHAnsi"/>
          <w:sz w:val="32"/>
        </w:rPr>
      </w:pPr>
    </w:p>
    <w:p w14:paraId="1BA014F7" w14:textId="77777777" w:rsidR="00543C49" w:rsidRPr="000D42F8" w:rsidRDefault="00543C49" w:rsidP="00543C49">
      <w:pPr>
        <w:rPr>
          <w:rFonts w:asciiTheme="majorHAnsi" w:hAnsiTheme="majorHAnsi"/>
          <w:b/>
          <w:i/>
          <w:kern w:val="18"/>
          <w:sz w:val="22"/>
          <w:szCs w:val="20"/>
        </w:rPr>
      </w:pPr>
      <w:r w:rsidRPr="000D42F8">
        <w:rPr>
          <w:rFonts w:asciiTheme="majorHAnsi" w:hAnsiTheme="majorHAnsi"/>
          <w:b/>
          <w:i/>
          <w:kern w:val="18"/>
          <w:sz w:val="22"/>
          <w:szCs w:val="20"/>
        </w:rPr>
        <w:t>Goal 7: Promote equitable distribution of resources to disadvantaged communities and Tribes across the region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43C49" w:rsidRPr="000D42F8" w14:paraId="27FE7A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50F61C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 xml:space="preserve">7.1  Support DAC and Tribal project development/implementation activities by providing ongoing outreach, proposal, and funding development assistance and training </w:t>
            </w:r>
          </w:p>
        </w:tc>
      </w:tr>
      <w:tr w:rsidR="00543C49" w:rsidRPr="000D42F8" w14:paraId="476D3D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68B6C9EB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7.2  Prioritize ongoing participation of DACs and Tribes in the Regional Water Management Group</w:t>
            </w:r>
          </w:p>
        </w:tc>
      </w:tr>
      <w:tr w:rsidR="00543C49" w:rsidRPr="000D42F8" w14:paraId="73ABAB6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44EA82E0" w14:textId="77777777" w:rsidR="00543C49" w:rsidRPr="000D42F8" w:rsidRDefault="00543C49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0D42F8">
              <w:rPr>
                <w:rFonts w:asciiTheme="majorHAnsi" w:hAnsiTheme="majorHAnsi"/>
                <w:b w:val="0"/>
                <w:kern w:val="18"/>
                <w:sz w:val="22"/>
              </w:rPr>
              <w:t>7.3  Promote regional education and outreach in collaboration with DACs and Tribes</w:t>
            </w:r>
          </w:p>
        </w:tc>
      </w:tr>
    </w:tbl>
    <w:p w14:paraId="1BDC95EC" w14:textId="55AE9EFD" w:rsidR="0048524A" w:rsidRPr="00543C49" w:rsidRDefault="0048524A" w:rsidP="0048524A">
      <w:pPr>
        <w:rPr>
          <w:rFonts w:asciiTheme="majorHAnsi" w:hAnsiTheme="majorHAnsi"/>
          <w:kern w:val="18"/>
          <w:sz w:val="32"/>
        </w:rPr>
      </w:pPr>
      <w:r w:rsidRPr="000D42F8">
        <w:rPr>
          <w:rFonts w:asciiTheme="majorHAnsi" w:hAnsiTheme="majorHAnsi"/>
          <w:kern w:val="18"/>
          <w:sz w:val="22"/>
        </w:rPr>
        <w:br w:type="page"/>
      </w:r>
      <w:r w:rsidR="004E0AB5">
        <w:rPr>
          <w:rFonts w:asciiTheme="majorHAnsi" w:hAnsiTheme="majorHAnsi"/>
          <w:kern w:val="18"/>
          <w:sz w:val="32"/>
        </w:rPr>
        <w:lastRenderedPageBreak/>
        <w:t xml:space="preserve">Final </w:t>
      </w:r>
      <w:r w:rsidR="00543C49">
        <w:rPr>
          <w:rFonts w:asciiTheme="majorHAnsi" w:hAnsiTheme="majorHAnsi"/>
          <w:kern w:val="18"/>
          <w:sz w:val="32"/>
        </w:rPr>
        <w:t>Revised</w:t>
      </w:r>
      <w:r w:rsidRPr="0048524A">
        <w:rPr>
          <w:rFonts w:asciiTheme="majorHAnsi" w:hAnsiTheme="majorHAnsi"/>
          <w:kern w:val="18"/>
          <w:sz w:val="32"/>
        </w:rPr>
        <w:t xml:space="preserve"> IRWMP Goals and Objectives</w:t>
      </w:r>
    </w:p>
    <w:p w14:paraId="7870350E" w14:textId="77777777" w:rsidR="00B21913" w:rsidRDefault="00B21913" w:rsidP="0048524A">
      <w:pPr>
        <w:rPr>
          <w:rFonts w:asciiTheme="majorHAnsi" w:hAnsiTheme="majorHAnsi"/>
          <w:b/>
          <w:i/>
          <w:kern w:val="18"/>
          <w:sz w:val="22"/>
          <w:szCs w:val="20"/>
        </w:rPr>
      </w:pPr>
    </w:p>
    <w:p w14:paraId="03B04E61" w14:textId="77777777" w:rsidR="0048524A" w:rsidRPr="003F287F" w:rsidRDefault="0048524A" w:rsidP="0048524A">
      <w:pPr>
        <w:rPr>
          <w:rFonts w:asciiTheme="majorHAnsi" w:hAnsiTheme="majorHAnsi"/>
          <w:b/>
          <w:i/>
          <w:kern w:val="18"/>
          <w:sz w:val="22"/>
          <w:szCs w:val="20"/>
        </w:rPr>
      </w:pPr>
    </w:p>
    <w:p w14:paraId="1DBB8F1F" w14:textId="77777777" w:rsidR="0048524A" w:rsidRPr="003F287F" w:rsidRDefault="0048524A" w:rsidP="0048524A">
      <w:pPr>
        <w:rPr>
          <w:rFonts w:asciiTheme="majorHAnsi" w:hAnsiTheme="majorHAnsi"/>
          <w:b/>
          <w:i/>
          <w:kern w:val="18"/>
          <w:sz w:val="22"/>
          <w:szCs w:val="20"/>
        </w:rPr>
      </w:pPr>
      <w:r w:rsidRPr="003F287F">
        <w:rPr>
          <w:rFonts w:asciiTheme="majorHAnsi" w:hAnsiTheme="majorHAnsi"/>
          <w:b/>
          <w:i/>
          <w:kern w:val="18"/>
          <w:sz w:val="22"/>
          <w:szCs w:val="20"/>
        </w:rPr>
        <w:t xml:space="preserve"> Goal 1: Ensure adequate and reliable water supply that meets the diverse needs of the region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852FF" w:rsidRPr="003F287F" w14:paraId="05C0FE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6E4E5C" w14:textId="77777777" w:rsidR="00C852FF" w:rsidRDefault="00C852FF" w:rsidP="00F659DF">
            <w:pPr>
              <w:contextualSpacing/>
              <w:rPr>
                <w:rFonts w:asciiTheme="majorHAnsi" w:hAnsiTheme="majorHAnsi"/>
                <w:b w:val="0"/>
                <w:kern w:val="18"/>
                <w:sz w:val="22"/>
              </w:rPr>
            </w:pPr>
            <w:ins w:id="0" w:author="Susan" w:date="2019-09-16T18:52:00Z">
              <w:r>
                <w:rPr>
                  <w:rFonts w:asciiTheme="majorHAnsi" w:hAnsiTheme="majorHAnsi"/>
                  <w:b w:val="0"/>
                  <w:kern w:val="18"/>
                  <w:sz w:val="22"/>
                </w:rPr>
                <w:t xml:space="preserve">1.1 </w:t>
              </w:r>
              <w:r w:rsidR="0054661D" w:rsidRPr="0054661D">
                <w:rPr>
                  <w:rFonts w:asciiTheme="majorHAnsi" w:hAnsiTheme="majorHAnsi"/>
                  <w:sz w:val="22"/>
                  <w:szCs w:val="28"/>
                  <w:rPrChange w:id="1" w:author="Susan" w:date="2019-09-16T18:53:00Z">
                    <w:rPr>
                      <w:rFonts w:asciiTheme="majorHAnsi" w:hAnsiTheme="majorHAnsi"/>
                      <w:i/>
                      <w:sz w:val="22"/>
                      <w:szCs w:val="28"/>
                    </w:rPr>
                  </w:rPrChange>
                </w:rPr>
                <w:t>Protect, maintain, and enhance surface water and groundwater supplies for the region’s multiple uses, including drinking water, agricultural, environmental, and recreational uses</w:t>
              </w:r>
            </w:ins>
          </w:p>
        </w:tc>
      </w:tr>
      <w:tr w:rsidR="0048524A" w:rsidRPr="003F287F" w14:paraId="7AB655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7FC0771" w14:textId="77777777" w:rsidR="0048524A" w:rsidRPr="003F287F" w:rsidRDefault="009C5FB0" w:rsidP="009C5FB0">
            <w:pPr>
              <w:contextualSpacing/>
              <w:rPr>
                <w:rFonts w:asciiTheme="majorHAnsi" w:hAnsiTheme="majorHAnsi"/>
                <w:b w:val="0"/>
                <w:kern w:val="18"/>
                <w:sz w:val="22"/>
              </w:rPr>
            </w:pPr>
            <w:r>
              <w:rPr>
                <w:rFonts w:asciiTheme="majorHAnsi" w:hAnsiTheme="majorHAnsi"/>
                <w:b w:val="0"/>
                <w:kern w:val="18"/>
                <w:sz w:val="22"/>
              </w:rPr>
              <w:t>1.</w:t>
            </w:r>
            <w:ins w:id="2" w:author="Susan" w:date="2019-09-16T18:53:00Z">
              <w:r w:rsidR="00C852FF">
                <w:rPr>
                  <w:rFonts w:asciiTheme="majorHAnsi" w:hAnsiTheme="majorHAnsi"/>
                  <w:b w:val="0"/>
                  <w:kern w:val="18"/>
                  <w:sz w:val="22"/>
                </w:rPr>
                <w:t>2</w:t>
              </w:r>
            </w:ins>
            <w:del w:id="3" w:author="Susan" w:date="2019-09-16T18:53:00Z">
              <w:r w:rsidDel="00C852FF">
                <w:rPr>
                  <w:rFonts w:asciiTheme="majorHAnsi" w:hAnsiTheme="majorHAnsi"/>
                  <w:b w:val="0"/>
                  <w:kern w:val="18"/>
                  <w:sz w:val="22"/>
                </w:rPr>
                <w:delText>1</w:delText>
              </w:r>
            </w:del>
            <w:r>
              <w:rPr>
                <w:rFonts w:asciiTheme="majorHAnsi" w:hAnsiTheme="majorHAnsi"/>
                <w:b w:val="0"/>
                <w:kern w:val="18"/>
                <w:sz w:val="22"/>
              </w:rPr>
              <w:t xml:space="preserve"> </w:t>
            </w:r>
            <w:r w:rsidR="0048524A" w:rsidRPr="003F287F">
              <w:rPr>
                <w:rFonts w:asciiTheme="majorHAnsi" w:hAnsiTheme="majorHAnsi"/>
                <w:b w:val="0"/>
                <w:kern w:val="18"/>
                <w:sz w:val="22"/>
              </w:rPr>
              <w:t>Improve water supply system capacity, flexibility, and efficiency, including, but not limited to, optimizing existing water storage, upgrading and retrofitting aging infrastructure, and developing new infrastructure, where necessary</w:t>
            </w:r>
          </w:p>
        </w:tc>
      </w:tr>
      <w:tr w:rsidR="0048524A" w:rsidRPr="003F287F" w14:paraId="738804D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3FF6A0EA" w14:textId="77777777" w:rsidR="0048524A" w:rsidRPr="003F287F" w:rsidRDefault="009C5FB0" w:rsidP="009C5FB0">
            <w:pPr>
              <w:contextualSpacing/>
              <w:rPr>
                <w:rFonts w:asciiTheme="majorHAnsi" w:hAnsiTheme="majorHAnsi"/>
                <w:b w:val="0"/>
                <w:kern w:val="18"/>
                <w:sz w:val="22"/>
              </w:rPr>
            </w:pPr>
            <w:r>
              <w:rPr>
                <w:rFonts w:asciiTheme="majorHAnsi" w:hAnsiTheme="majorHAnsi"/>
                <w:b w:val="0"/>
                <w:kern w:val="18"/>
                <w:sz w:val="22"/>
              </w:rPr>
              <w:t>1.</w:t>
            </w:r>
            <w:ins w:id="4" w:author="Susan" w:date="2019-09-16T18:53:00Z">
              <w:r w:rsidR="00C852FF">
                <w:rPr>
                  <w:rFonts w:asciiTheme="majorHAnsi" w:hAnsiTheme="majorHAnsi"/>
                  <w:b w:val="0"/>
                  <w:kern w:val="18"/>
                  <w:sz w:val="22"/>
                </w:rPr>
                <w:t>3</w:t>
              </w:r>
            </w:ins>
            <w:del w:id="5" w:author="Susan" w:date="2019-09-16T18:53:00Z">
              <w:r w:rsidDel="00C852FF">
                <w:rPr>
                  <w:rFonts w:asciiTheme="majorHAnsi" w:hAnsiTheme="majorHAnsi"/>
                  <w:b w:val="0"/>
                  <w:kern w:val="18"/>
                  <w:sz w:val="22"/>
                </w:rPr>
                <w:delText>2</w:delText>
              </w:r>
            </w:del>
            <w:r>
              <w:rPr>
                <w:rFonts w:asciiTheme="majorHAnsi" w:hAnsiTheme="majorHAnsi"/>
                <w:b w:val="0"/>
                <w:kern w:val="18"/>
                <w:sz w:val="22"/>
              </w:rPr>
              <w:t xml:space="preserve"> </w:t>
            </w:r>
            <w:r w:rsidR="0048524A" w:rsidRPr="003F287F">
              <w:rPr>
                <w:rFonts w:asciiTheme="majorHAnsi" w:hAnsiTheme="majorHAnsi"/>
                <w:b w:val="0"/>
                <w:kern w:val="18"/>
                <w:sz w:val="22"/>
              </w:rPr>
              <w:t>Promote water conservation and water use efficiency by instituting various techniques including, but not limited to, groundwater recharge, conjunctive management, irrigation efficiencies, municipal water conservation, water recycling and reuse</w:t>
            </w:r>
          </w:p>
        </w:tc>
      </w:tr>
      <w:tr w:rsidR="0048524A" w:rsidRPr="003F287F" w:rsidDel="00C852FF" w14:paraId="5A8D2F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  <w:del w:id="6" w:author="Susan" w:date="2019-09-16T18:5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442F02DA" w14:textId="77777777" w:rsidR="0048524A" w:rsidRPr="003F287F" w:rsidDel="00C852FF" w:rsidRDefault="009C5FB0" w:rsidP="009C5FB0">
            <w:pPr>
              <w:contextualSpacing/>
              <w:rPr>
                <w:del w:id="7" w:author="Susan" w:date="2019-09-16T18:53:00Z"/>
                <w:rFonts w:asciiTheme="majorHAnsi" w:hAnsiTheme="majorHAnsi"/>
                <w:b w:val="0"/>
                <w:kern w:val="18"/>
                <w:sz w:val="22"/>
              </w:rPr>
            </w:pPr>
            <w:del w:id="8" w:author="Susan" w:date="2019-09-16T18:53:00Z">
              <w:r w:rsidDel="00C852FF">
                <w:rPr>
                  <w:rFonts w:asciiTheme="majorHAnsi" w:hAnsiTheme="majorHAnsi"/>
                  <w:b w:val="0"/>
                  <w:kern w:val="18"/>
                  <w:sz w:val="22"/>
                </w:rPr>
                <w:delText xml:space="preserve">1.3 </w:delText>
              </w:r>
              <w:r w:rsidR="0048524A" w:rsidRPr="003F287F" w:rsidDel="00C852FF">
                <w:rPr>
                  <w:rFonts w:asciiTheme="majorHAnsi" w:hAnsiTheme="majorHAnsi"/>
                  <w:b w:val="0"/>
                  <w:kern w:val="18"/>
                  <w:sz w:val="22"/>
                </w:rPr>
                <w:delText>Protect and restore water supplies that support watershed health</w:delText>
              </w:r>
            </w:del>
          </w:p>
        </w:tc>
      </w:tr>
      <w:tr w:rsidR="0048524A" w:rsidRPr="003F287F" w14:paraId="18ABFF1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556A95B" w14:textId="77777777" w:rsidR="0048524A" w:rsidRPr="003F287F" w:rsidRDefault="009C5FB0" w:rsidP="009C5FB0">
            <w:pPr>
              <w:contextualSpacing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711951">
              <w:rPr>
                <w:rFonts w:asciiTheme="majorHAnsi" w:hAnsiTheme="majorHAnsi"/>
                <w:b w:val="0"/>
                <w:kern w:val="18"/>
                <w:sz w:val="22"/>
              </w:rPr>
              <w:t xml:space="preserve">1.4 </w:t>
            </w:r>
            <w:r w:rsidR="0048524A" w:rsidRPr="00711951">
              <w:rPr>
                <w:rFonts w:asciiTheme="majorHAnsi" w:hAnsiTheme="majorHAnsi"/>
                <w:b w:val="0"/>
                <w:kern w:val="18"/>
                <w:sz w:val="22"/>
              </w:rPr>
              <w:t xml:space="preserve">Promote disaster preparedness and conservation planning efforts </w:t>
            </w:r>
            <w:ins w:id="9" w:author="Susan" w:date="2019-09-16T18:55:00Z">
              <w:r w:rsidR="0054661D" w:rsidRPr="0054661D">
                <w:rPr>
                  <w:rFonts w:asciiTheme="majorHAnsi" w:hAnsiTheme="majorHAnsi"/>
                  <w:kern w:val="18"/>
                  <w:sz w:val="22"/>
                  <w:rPrChange w:id="10" w:author="Susan" w:date="2019-09-16T18:55:00Z">
                    <w:rPr>
                      <w:rFonts w:asciiTheme="majorHAnsi" w:hAnsiTheme="majorHAnsi"/>
                      <w:i/>
                      <w:kern w:val="18"/>
                      <w:sz w:val="22"/>
                    </w:rPr>
                  </w:rPrChange>
                </w:rPr>
                <w:t>to ensure sufficient water supplies in the event of drought, fire, earthquake, or other disaster</w:t>
              </w:r>
            </w:ins>
          </w:p>
        </w:tc>
      </w:tr>
      <w:tr w:rsidR="0048524A" w:rsidRPr="003F287F" w:rsidDel="00C852FF" w14:paraId="2271E9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  <w:del w:id="11" w:author="Susan" w:date="2019-09-16T18:5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196713DE" w14:textId="77777777" w:rsidR="0048524A" w:rsidRPr="003F287F" w:rsidDel="00C852FF" w:rsidRDefault="009C5FB0" w:rsidP="009C5FB0">
            <w:pPr>
              <w:contextualSpacing/>
              <w:rPr>
                <w:del w:id="12" w:author="Susan" w:date="2019-09-16T18:53:00Z"/>
                <w:rFonts w:asciiTheme="majorHAnsi" w:hAnsiTheme="majorHAnsi"/>
                <w:b w:val="0"/>
                <w:kern w:val="18"/>
                <w:sz w:val="22"/>
              </w:rPr>
            </w:pPr>
            <w:del w:id="13" w:author="Susan" w:date="2019-09-16T18:53:00Z">
              <w:r w:rsidDel="00C852FF">
                <w:rPr>
                  <w:rFonts w:asciiTheme="majorHAnsi" w:hAnsiTheme="majorHAnsi"/>
                  <w:b w:val="0"/>
                  <w:kern w:val="18"/>
                  <w:sz w:val="22"/>
                </w:rPr>
                <w:delText xml:space="preserve">1.5 </w:delText>
              </w:r>
              <w:r w:rsidR="0048524A" w:rsidRPr="003F287F" w:rsidDel="00C852FF">
                <w:rPr>
                  <w:rFonts w:asciiTheme="majorHAnsi" w:hAnsiTheme="majorHAnsi"/>
                  <w:b w:val="0"/>
                  <w:kern w:val="18"/>
                  <w:sz w:val="22"/>
                </w:rPr>
                <w:delText xml:space="preserve">Maintain and enhance flood control infrastructure to protect water supplies </w:delText>
              </w:r>
            </w:del>
          </w:p>
        </w:tc>
      </w:tr>
      <w:tr w:rsidR="0048524A" w:rsidRPr="003F287F" w:rsidDel="00C852FF" w14:paraId="489FAF95" w14:textId="77777777">
        <w:trPr>
          <w:jc w:val="center"/>
          <w:del w:id="14" w:author="Susan" w:date="2019-09-16T18:5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071EEE11" w14:textId="77777777" w:rsidR="0048524A" w:rsidRPr="003F287F" w:rsidDel="00C852FF" w:rsidRDefault="009C5FB0" w:rsidP="009C5FB0">
            <w:pPr>
              <w:contextualSpacing/>
              <w:rPr>
                <w:del w:id="15" w:author="Susan" w:date="2019-09-16T18:53:00Z"/>
                <w:rFonts w:asciiTheme="majorHAnsi" w:hAnsiTheme="majorHAnsi"/>
                <w:b w:val="0"/>
                <w:kern w:val="18"/>
                <w:sz w:val="22"/>
              </w:rPr>
            </w:pPr>
            <w:del w:id="16" w:author="Susan" w:date="2019-09-16T18:53:00Z">
              <w:r w:rsidDel="00C852FF">
                <w:rPr>
                  <w:rFonts w:asciiTheme="majorHAnsi" w:hAnsiTheme="majorHAnsi"/>
                  <w:b w:val="0"/>
                  <w:kern w:val="18"/>
                  <w:sz w:val="22"/>
                </w:rPr>
                <w:delText xml:space="preserve">1.6 </w:delText>
              </w:r>
              <w:r w:rsidR="0048524A" w:rsidRPr="003F287F" w:rsidDel="00C852FF">
                <w:rPr>
                  <w:rFonts w:asciiTheme="majorHAnsi" w:hAnsiTheme="majorHAnsi"/>
                  <w:b w:val="0"/>
                  <w:kern w:val="18"/>
                  <w:sz w:val="22"/>
                </w:rPr>
                <w:delText>Preserve water supplies that support recreational opportunities, ecosystem services, and agricultural uses</w:delText>
              </w:r>
            </w:del>
          </w:p>
        </w:tc>
      </w:tr>
      <w:tr w:rsidR="0048524A" w:rsidRPr="003F287F" w14:paraId="2AA7F6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311FC3D1" w14:textId="77777777" w:rsidR="0048524A" w:rsidRPr="00BD4687" w:rsidRDefault="00BD4687" w:rsidP="00F659DF">
            <w:pPr>
              <w:contextualSpacing/>
              <w:rPr>
                <w:rFonts w:asciiTheme="majorHAnsi" w:hAnsiTheme="majorHAnsi"/>
                <w:i/>
                <w:kern w:val="18"/>
                <w:sz w:val="22"/>
              </w:rPr>
            </w:pPr>
            <w:r w:rsidRPr="0084682D">
              <w:rPr>
                <w:rFonts w:asciiTheme="majorHAnsi" w:hAnsiTheme="majorHAnsi"/>
                <w:b w:val="0"/>
                <w:kern w:val="18"/>
                <w:sz w:val="22"/>
              </w:rPr>
              <w:t>1.5 Promote regional education and outreach regarding water supply issues and needs</w:t>
            </w:r>
          </w:p>
        </w:tc>
      </w:tr>
    </w:tbl>
    <w:p w14:paraId="08B5DF71" w14:textId="77777777" w:rsidR="0048524A" w:rsidRPr="00B21913" w:rsidRDefault="0048524A" w:rsidP="0048524A">
      <w:pPr>
        <w:keepNext/>
        <w:rPr>
          <w:rFonts w:asciiTheme="majorHAnsi" w:hAnsiTheme="majorHAnsi"/>
          <w:sz w:val="32"/>
        </w:rPr>
      </w:pPr>
    </w:p>
    <w:p w14:paraId="4449A826" w14:textId="77777777" w:rsidR="0048524A" w:rsidRPr="003F287F" w:rsidRDefault="0048524A" w:rsidP="0048524A">
      <w:pPr>
        <w:keepNext/>
        <w:rPr>
          <w:rFonts w:asciiTheme="majorHAnsi" w:hAnsiTheme="majorHAnsi"/>
          <w:b/>
          <w:i/>
          <w:kern w:val="18"/>
          <w:sz w:val="22"/>
          <w:szCs w:val="20"/>
        </w:rPr>
      </w:pPr>
      <w:r w:rsidRPr="003F287F">
        <w:rPr>
          <w:rFonts w:asciiTheme="majorHAnsi" w:hAnsiTheme="majorHAnsi"/>
          <w:b/>
          <w:i/>
          <w:kern w:val="18"/>
          <w:sz w:val="22"/>
          <w:szCs w:val="20"/>
        </w:rPr>
        <w:t>Goal 2: Protect, restore, and enhance water quality for water users and in support of healthy watersheds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8524A" w:rsidRPr="003F287F" w14:paraId="0935A90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C49930" w14:textId="77777777" w:rsidR="0048524A" w:rsidRPr="003F287F" w:rsidRDefault="0048524A" w:rsidP="00D75C71">
            <w:pPr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>2.1  Protect and improve water quality by mitigating for urban, agricultural, and wildland (sediment) run</w:t>
            </w:r>
            <w:del w:id="17" w:author="Susan" w:date="2019-09-17T12:38:00Z">
              <w:r w:rsidRPr="003F287F" w:rsidDel="00796249">
                <w:rPr>
                  <w:rFonts w:asciiTheme="majorHAnsi" w:hAnsiTheme="majorHAnsi"/>
                  <w:b w:val="0"/>
                  <w:color w:val="auto"/>
                  <w:kern w:val="18"/>
                  <w:sz w:val="22"/>
                </w:rPr>
                <w:delText>-</w:delText>
              </w:r>
            </w:del>
            <w:r w:rsidRPr="003F287F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>off</w:t>
            </w:r>
          </w:p>
        </w:tc>
      </w:tr>
      <w:tr w:rsidR="0048524A" w:rsidRPr="003F287F" w14:paraId="066B34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6AA2E655" w14:textId="77777777" w:rsidR="0048524A" w:rsidRPr="003F287F" w:rsidRDefault="0048524A" w:rsidP="00D75C71">
            <w:pPr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2.2  Minimize water quality impacts from flood, effluent discharge, and wastewater spills</w:t>
            </w:r>
          </w:p>
        </w:tc>
      </w:tr>
      <w:tr w:rsidR="0048524A" w:rsidRPr="003F287F" w14:paraId="147B27D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9D67CB6" w14:textId="77777777" w:rsidR="0048524A" w:rsidRPr="003F287F" w:rsidRDefault="0048524A" w:rsidP="00291DBA">
            <w:pPr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2.3  Promote recreational activities and programs that minimize or </w:t>
            </w:r>
            <w:del w:id="18" w:author="Susan" w:date="2019-09-16T19:02:00Z">
              <w:r w:rsidRPr="003F287F" w:rsidDel="00291DBA">
                <w:rPr>
                  <w:rFonts w:asciiTheme="majorHAnsi" w:hAnsiTheme="majorHAnsi"/>
                  <w:b w:val="0"/>
                  <w:kern w:val="18"/>
                  <w:sz w:val="22"/>
                </w:rPr>
                <w:delText xml:space="preserve">mitigate </w:delText>
              </w:r>
            </w:del>
            <w:ins w:id="19" w:author="Susan" w:date="2019-09-16T19:02:00Z">
              <w:r w:rsidR="00291DBA">
                <w:rPr>
                  <w:rFonts w:asciiTheme="majorHAnsi" w:hAnsiTheme="majorHAnsi"/>
                  <w:b w:val="0"/>
                  <w:kern w:val="18"/>
                  <w:sz w:val="22"/>
                </w:rPr>
                <w:t>have no</w:t>
              </w:r>
              <w:r w:rsidR="00291DBA" w:rsidRPr="003F287F">
                <w:rPr>
                  <w:rFonts w:asciiTheme="majorHAnsi" w:hAnsiTheme="majorHAnsi"/>
                  <w:b w:val="0"/>
                  <w:kern w:val="18"/>
                  <w:sz w:val="22"/>
                </w:rPr>
                <w:t xml:space="preserve"> </w:t>
              </w:r>
            </w:ins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impacts to water quality</w:t>
            </w:r>
          </w:p>
        </w:tc>
      </w:tr>
      <w:tr w:rsidR="0048524A" w:rsidRPr="003F287F" w14:paraId="3DA831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3B40ECA" w14:textId="77777777" w:rsidR="0048524A" w:rsidRPr="003F287F" w:rsidRDefault="0048524A" w:rsidP="00D75C71">
            <w:pPr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2.4 </w:t>
            </w:r>
            <w:ins w:id="20" w:author="Susan" w:date="2019-09-16T19:02:00Z">
              <w:r w:rsidR="00FA0EFD" w:rsidRPr="0084682D">
                <w:rPr>
                  <w:rFonts w:asciiTheme="majorHAnsi" w:hAnsiTheme="majorHAnsi"/>
                  <w:b w:val="0"/>
                  <w:kern w:val="18"/>
                  <w:sz w:val="22"/>
                </w:rPr>
                <w:t>Promote healthy, forested watersheds to protect and improve water quality</w:t>
              </w:r>
            </w:ins>
            <w:del w:id="21" w:author="Susan" w:date="2019-09-16T19:02:00Z">
              <w:r w:rsidRPr="00B3276A" w:rsidDel="00B3276A">
                <w:rPr>
                  <w:rFonts w:asciiTheme="majorHAnsi" w:hAnsiTheme="majorHAnsi"/>
                  <w:b w:val="0"/>
                  <w:kern w:val="18"/>
                  <w:sz w:val="22"/>
                </w:rPr>
                <w:delText xml:space="preserve"> Protect and improve the water quality generated by healthy, forested watersheds</w:delText>
              </w:r>
            </w:del>
          </w:p>
        </w:tc>
      </w:tr>
      <w:tr w:rsidR="0048524A" w:rsidRPr="003F287F" w14:paraId="6C247F6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876443B" w14:textId="77777777" w:rsidR="0048524A" w:rsidRPr="003F287F" w:rsidRDefault="0048524A" w:rsidP="00C8256C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2.5  Maintain and improve water quality required to </w:t>
            </w:r>
            <w:del w:id="22" w:author="Susan" w:date="2019-09-16T19:04:00Z">
              <w:r w:rsidRPr="003F287F" w:rsidDel="00C8256C">
                <w:rPr>
                  <w:rFonts w:asciiTheme="majorHAnsi" w:hAnsiTheme="majorHAnsi"/>
                  <w:b w:val="0"/>
                  <w:kern w:val="18"/>
                  <w:sz w:val="22"/>
                </w:rPr>
                <w:delText xml:space="preserve">restore and </w:delText>
              </w:r>
            </w:del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protect </w:t>
            </w:r>
            <w:ins w:id="23" w:author="Susan" w:date="2019-09-16T19:04:00Z">
              <w:r w:rsidR="00C8256C">
                <w:rPr>
                  <w:rFonts w:asciiTheme="majorHAnsi" w:hAnsiTheme="majorHAnsi"/>
                  <w:b w:val="0"/>
                  <w:kern w:val="18"/>
                  <w:sz w:val="22"/>
                </w:rPr>
                <w:t xml:space="preserve">and restore </w:t>
              </w:r>
            </w:ins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freshwater ecosystems, fisheries, and groundwater-dependent habitat</w:t>
            </w:r>
          </w:p>
        </w:tc>
      </w:tr>
      <w:tr w:rsidR="0048524A" w:rsidRPr="003F287F" w14:paraId="60651A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4F3932F7" w14:textId="77777777" w:rsidR="0048524A" w:rsidRPr="003F287F" w:rsidRDefault="0048524A" w:rsidP="00D75C71">
            <w:pPr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2.6  Support regulatory compliance with current and future state and federal water quality standards</w:t>
            </w:r>
          </w:p>
        </w:tc>
      </w:tr>
      <w:tr w:rsidR="0048524A" w:rsidRPr="003F287F" w14:paraId="62162C84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21C01C9B" w14:textId="77777777" w:rsidR="0048524A" w:rsidRPr="003F287F" w:rsidRDefault="0048524A" w:rsidP="00D75C71">
            <w:pPr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2.7  Protect public and ecosystem health from the physical and chemical hazards of Abandoned Mine Lands </w:t>
            </w:r>
          </w:p>
        </w:tc>
      </w:tr>
    </w:tbl>
    <w:p w14:paraId="07B6A55D" w14:textId="77777777" w:rsidR="0048524A" w:rsidRPr="00B21913" w:rsidRDefault="0048524A" w:rsidP="0048524A">
      <w:pPr>
        <w:rPr>
          <w:rFonts w:asciiTheme="majorHAnsi" w:hAnsiTheme="majorHAnsi"/>
          <w:sz w:val="32"/>
        </w:rPr>
      </w:pPr>
    </w:p>
    <w:p w14:paraId="04F2995C" w14:textId="77777777" w:rsidR="0048524A" w:rsidRPr="003F287F" w:rsidRDefault="0048524A" w:rsidP="0048524A">
      <w:pPr>
        <w:rPr>
          <w:rFonts w:asciiTheme="majorHAnsi" w:hAnsiTheme="majorHAnsi"/>
          <w:b/>
          <w:i/>
          <w:kern w:val="18"/>
          <w:sz w:val="22"/>
          <w:szCs w:val="20"/>
        </w:rPr>
      </w:pPr>
      <w:r w:rsidRPr="003F287F">
        <w:rPr>
          <w:rFonts w:asciiTheme="majorHAnsi" w:hAnsiTheme="majorHAnsi"/>
          <w:b/>
          <w:i/>
          <w:kern w:val="18"/>
          <w:sz w:val="22"/>
          <w:szCs w:val="20"/>
        </w:rPr>
        <w:t>Goal 3: Preserve and restore watershed health and promote environmental stewardship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8524A" w:rsidRPr="003F287F" w14:paraId="07718D0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F21737" w14:textId="77777777" w:rsidR="0048524A" w:rsidRPr="003F287F" w:rsidRDefault="0048524A" w:rsidP="00486544">
            <w:pPr>
              <w:ind w:left="360" w:hanging="360"/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>3.1  Steward healthy forests through fire and fuels management, erosion control measures, and wetland restoration</w:t>
            </w:r>
            <w:ins w:id="24" w:author="Susan" w:date="2019-09-16T19:04:00Z">
              <w:r w:rsidR="003226D4">
                <w:rPr>
                  <w:rFonts w:asciiTheme="majorHAnsi" w:hAnsiTheme="majorHAnsi"/>
                  <w:b w:val="0"/>
                  <w:color w:val="auto"/>
                  <w:kern w:val="18"/>
                  <w:sz w:val="22"/>
                </w:rPr>
                <w:t xml:space="preserve"> </w:t>
              </w:r>
              <w:r w:rsidR="0054661D" w:rsidRPr="0054661D">
                <w:rPr>
                  <w:rFonts w:asciiTheme="majorHAnsi" w:hAnsiTheme="majorHAnsi"/>
                  <w:sz w:val="22"/>
                  <w:szCs w:val="28"/>
                  <w:rPrChange w:id="25" w:author="Susan" w:date="2019-09-16T19:04:00Z">
                    <w:rPr>
                      <w:rFonts w:asciiTheme="majorHAnsi" w:hAnsiTheme="majorHAnsi"/>
                      <w:i/>
                      <w:sz w:val="22"/>
                      <w:szCs w:val="28"/>
                    </w:rPr>
                  </w:rPrChange>
                </w:rPr>
                <w:t>to reduce the threat of wildfire and improve watershed health</w:t>
              </w:r>
            </w:ins>
          </w:p>
        </w:tc>
      </w:tr>
      <w:tr w:rsidR="0048524A" w:rsidRPr="003F287F" w14:paraId="789F83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2A3CC6B3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3.2  Identify and manage for aquatic and terrestrial invasive species and their impact on water supply infrastructure and watershed health</w:t>
            </w:r>
          </w:p>
        </w:tc>
      </w:tr>
      <w:tr w:rsidR="0048524A" w:rsidRPr="003F287F" w14:paraId="5C4BFD7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1A8430AC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3.3  Recover endangered and threatened fish species through habitat restoration and by providing access to historic habitat, wherever feasible</w:t>
            </w:r>
          </w:p>
        </w:tc>
      </w:tr>
      <w:tr w:rsidR="0048524A" w:rsidRPr="003F287F" w14:paraId="353768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6A46B269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3.4  Enhance floodplain function and wildlife habitat while achieving multiple flood management benefits and maintaining public safety</w:t>
            </w:r>
          </w:p>
        </w:tc>
      </w:tr>
      <w:tr w:rsidR="0048524A" w:rsidRPr="003F287F" w14:paraId="1284296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29B47220" w14:textId="77777777" w:rsidR="00E90401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3.5  Promote watershed-level remediation of legacy mining toxins </w:t>
            </w:r>
          </w:p>
          <w:p w14:paraId="0A8B067A" w14:textId="77777777" w:rsidR="0048524A" w:rsidRPr="003F287F" w:rsidRDefault="00E90401" w:rsidP="00E9040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>
              <w:rPr>
                <w:rFonts w:asciiTheme="majorHAnsi" w:hAnsiTheme="majorHAnsi"/>
                <w:b w:val="0"/>
                <w:kern w:val="18"/>
                <w:sz w:val="22"/>
              </w:rPr>
              <w:t xml:space="preserve">3.6  </w:t>
            </w:r>
            <w:r w:rsidRPr="00E90401">
              <w:rPr>
                <w:rFonts w:asciiTheme="majorHAnsi" w:hAnsiTheme="majorHAnsi"/>
                <w:b w:val="0"/>
                <w:kern w:val="18"/>
                <w:sz w:val="22"/>
              </w:rPr>
              <w:t xml:space="preserve">Support environmental protections to </w:t>
            </w:r>
            <w:del w:id="26" w:author="Susan" w:date="2020-05-08T11:22:00Z">
              <w:r w:rsidRPr="00E90401" w:rsidDel="00E90401">
                <w:rPr>
                  <w:rFonts w:asciiTheme="majorHAnsi" w:hAnsiTheme="majorHAnsi"/>
                  <w:b w:val="0"/>
                  <w:kern w:val="18"/>
                  <w:sz w:val="22"/>
                </w:rPr>
                <w:delText>prevent the extinction</w:delText>
              </w:r>
            </w:del>
            <w:ins w:id="27" w:author="Susan" w:date="2020-05-08T11:22:00Z">
              <w:r>
                <w:rPr>
                  <w:rFonts w:asciiTheme="majorHAnsi" w:hAnsiTheme="majorHAnsi"/>
                  <w:b w:val="0"/>
                  <w:kern w:val="18"/>
                  <w:sz w:val="22"/>
                </w:rPr>
                <w:t>ensure the sustainability</w:t>
              </w:r>
            </w:ins>
            <w:r w:rsidRPr="00E90401">
              <w:rPr>
                <w:rFonts w:asciiTheme="majorHAnsi" w:hAnsiTheme="majorHAnsi"/>
                <w:b w:val="0"/>
                <w:kern w:val="18"/>
                <w:sz w:val="22"/>
              </w:rPr>
              <w:t xml:space="preserve"> of economically, ecologically, and culturally significant species</w:t>
            </w:r>
            <w:ins w:id="28" w:author="Susan" w:date="2020-05-08T11:22:00Z">
              <w:r>
                <w:rPr>
                  <w:rFonts w:asciiTheme="majorHAnsi" w:hAnsiTheme="majorHAnsi"/>
                  <w:b w:val="0"/>
                  <w:kern w:val="18"/>
                  <w:sz w:val="22"/>
                </w:rPr>
                <w:t>, ecosystems,</w:t>
              </w:r>
            </w:ins>
            <w:r w:rsidRPr="00E90401">
              <w:rPr>
                <w:rFonts w:asciiTheme="majorHAnsi" w:hAnsiTheme="majorHAnsi"/>
                <w:b w:val="0"/>
                <w:kern w:val="18"/>
                <w:sz w:val="22"/>
              </w:rPr>
              <w:t xml:space="preserve"> and communities</w:t>
            </w:r>
          </w:p>
        </w:tc>
      </w:tr>
      <w:tr w:rsidR="0048524A" w:rsidRPr="003F287F" w:rsidDel="003238C8" w14:paraId="7648E8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  <w:del w:id="29" w:author="Susan" w:date="2019-09-16T19:0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335E96D" w14:textId="77777777" w:rsidR="0048524A" w:rsidRPr="003F287F" w:rsidDel="003238C8" w:rsidRDefault="0048524A" w:rsidP="00D75C71">
            <w:pPr>
              <w:ind w:left="360" w:hanging="360"/>
              <w:rPr>
                <w:del w:id="30" w:author="Susan" w:date="2019-09-16T19:05:00Z"/>
                <w:rFonts w:asciiTheme="majorHAnsi" w:hAnsiTheme="majorHAnsi"/>
                <w:b w:val="0"/>
                <w:kern w:val="18"/>
                <w:sz w:val="22"/>
              </w:rPr>
            </w:pPr>
            <w:del w:id="31" w:author="Susan" w:date="2019-09-16T19:05:00Z">
              <w:r w:rsidRPr="003F287F" w:rsidDel="003238C8">
                <w:rPr>
                  <w:rFonts w:asciiTheme="majorHAnsi" w:hAnsiTheme="majorHAnsi"/>
                  <w:b w:val="0"/>
                  <w:kern w:val="18"/>
                  <w:sz w:val="22"/>
                </w:rPr>
                <w:delText xml:space="preserve">3.6   Support environmental protections to prevent the extinction of economically, ecologically, and </w:delText>
              </w:r>
              <w:r w:rsidRPr="003F287F" w:rsidDel="003238C8">
                <w:rPr>
                  <w:rFonts w:asciiTheme="majorHAnsi" w:hAnsiTheme="majorHAnsi"/>
                  <w:b w:val="0"/>
                  <w:kern w:val="18"/>
                  <w:sz w:val="22"/>
                </w:rPr>
                <w:lastRenderedPageBreak/>
                <w:delText>culturally significant species and communities</w:delText>
              </w:r>
            </w:del>
          </w:p>
        </w:tc>
      </w:tr>
      <w:tr w:rsidR="0048524A" w:rsidRPr="003F287F" w14:paraId="09674D7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660FDB92" w14:textId="77777777" w:rsidR="0048524A" w:rsidRPr="003F287F" w:rsidRDefault="0048524A" w:rsidP="00637FDC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lastRenderedPageBreak/>
              <w:t xml:space="preserve">3.7  Steward the region’s biodiversity and ecological resources that directly provide opportunities for public access, recreation, and education while maintaining the co-equal objectives of flood protection and preservation of agricultural lands </w:t>
            </w:r>
          </w:p>
        </w:tc>
      </w:tr>
    </w:tbl>
    <w:p w14:paraId="5B140833" w14:textId="77777777" w:rsidR="0048524A" w:rsidRPr="003F287F" w:rsidRDefault="0048524A" w:rsidP="0048524A">
      <w:pPr>
        <w:rPr>
          <w:rFonts w:asciiTheme="majorHAnsi" w:hAnsiTheme="majorHAnsi"/>
          <w:sz w:val="22"/>
        </w:rPr>
      </w:pPr>
    </w:p>
    <w:p w14:paraId="2A8B864A" w14:textId="77777777" w:rsidR="00BD2A21" w:rsidRDefault="0048524A" w:rsidP="00BD2A21">
      <w:pPr>
        <w:keepNext/>
        <w:rPr>
          <w:rFonts w:asciiTheme="majorHAnsi" w:hAnsiTheme="majorHAnsi"/>
          <w:b/>
          <w:i/>
          <w:kern w:val="18"/>
          <w:sz w:val="22"/>
          <w:szCs w:val="20"/>
        </w:rPr>
        <w:pPrChange w:id="32" w:author="Susan" w:date="2019-09-16T19:08:00Z">
          <w:pPr/>
        </w:pPrChange>
      </w:pPr>
      <w:r w:rsidRPr="003F287F">
        <w:rPr>
          <w:rFonts w:asciiTheme="majorHAnsi" w:hAnsiTheme="majorHAnsi"/>
          <w:b/>
          <w:i/>
          <w:kern w:val="18"/>
          <w:sz w:val="22"/>
          <w:szCs w:val="20"/>
        </w:rPr>
        <w:t xml:space="preserve">Goal 4: Enhance regional economic development </w:t>
      </w:r>
      <w:del w:id="33" w:author="Susan" w:date="2019-09-16T19:06:00Z">
        <w:r w:rsidRPr="003F287F" w:rsidDel="003B1572">
          <w:rPr>
            <w:rFonts w:asciiTheme="majorHAnsi" w:hAnsiTheme="majorHAnsi"/>
            <w:b/>
            <w:i/>
            <w:kern w:val="18"/>
            <w:sz w:val="22"/>
            <w:szCs w:val="20"/>
          </w:rPr>
          <w:delText>by supporting recreational opportunities and sustainable agriculture</w:delText>
        </w:r>
      </w:del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C71F7" w:rsidRPr="003F287F" w14:paraId="5F29881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  <w:ins w:id="34" w:author="Susan" w:date="2019-09-16T19:0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AB7EBA" w14:textId="77777777" w:rsidR="00EC71F7" w:rsidRPr="00EC4FFF" w:rsidRDefault="0054661D" w:rsidP="00637FDC">
            <w:pPr>
              <w:keepNext/>
              <w:ind w:left="360" w:hanging="360"/>
              <w:rPr>
                <w:ins w:id="35" w:author="Susan" w:date="2019-09-16T19:07:00Z"/>
                <w:rFonts w:asciiTheme="majorHAnsi" w:hAnsiTheme="majorHAnsi"/>
                <w:b w:val="0"/>
                <w:kern w:val="18"/>
                <w:sz w:val="22"/>
              </w:rPr>
            </w:pPr>
            <w:ins w:id="36" w:author="Susan" w:date="2019-09-16T19:07:00Z">
              <w:r w:rsidRPr="0054661D">
                <w:rPr>
                  <w:rFonts w:asciiTheme="majorHAnsi" w:hAnsiTheme="majorHAnsi"/>
                  <w:sz w:val="22"/>
                  <w:szCs w:val="28"/>
                  <w:rPrChange w:id="37" w:author="Susan" w:date="2019-09-16T19:07:00Z">
                    <w:rPr>
                      <w:rFonts w:asciiTheme="majorHAnsi" w:hAnsiTheme="majorHAnsi"/>
                      <w:i/>
                      <w:sz w:val="22"/>
                      <w:szCs w:val="28"/>
                    </w:rPr>
                  </w:rPrChange>
                </w:rPr>
                <w:t>4.1 Promote regional collaboration to support a strong, diversified Yuba County economy and improve the well-being of Yuba County residents</w:t>
              </w:r>
            </w:ins>
          </w:p>
        </w:tc>
      </w:tr>
      <w:tr w:rsidR="0048524A" w:rsidRPr="003F287F" w14:paraId="44B916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75721D0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4.</w:t>
            </w:r>
            <w:ins w:id="38" w:author="Susan" w:date="2019-09-16T19:07:00Z">
              <w:r w:rsidR="00EC71F7">
                <w:rPr>
                  <w:rFonts w:asciiTheme="majorHAnsi" w:hAnsiTheme="majorHAnsi"/>
                  <w:b w:val="0"/>
                  <w:kern w:val="18"/>
                  <w:sz w:val="22"/>
                </w:rPr>
                <w:t>2</w:t>
              </w:r>
            </w:ins>
            <w:del w:id="39" w:author="Susan" w:date="2019-09-16T19:07:00Z">
              <w:r w:rsidRPr="003F287F" w:rsidDel="00EC71F7">
                <w:rPr>
                  <w:rFonts w:asciiTheme="majorHAnsi" w:hAnsiTheme="majorHAnsi"/>
                  <w:b w:val="0"/>
                  <w:kern w:val="18"/>
                  <w:sz w:val="22"/>
                </w:rPr>
                <w:delText>1</w:delText>
              </w:r>
            </w:del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  Promote comprehensive recreation planning and implementation with a focus on regional economic development</w:t>
            </w:r>
          </w:p>
        </w:tc>
      </w:tr>
      <w:tr w:rsidR="0048524A" w:rsidRPr="003F287F" w14:paraId="7DFA293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0BA6182D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4.</w:t>
            </w:r>
            <w:ins w:id="40" w:author="Susan" w:date="2019-09-16T19:07:00Z">
              <w:r w:rsidR="00EC71F7">
                <w:rPr>
                  <w:rFonts w:asciiTheme="majorHAnsi" w:hAnsiTheme="majorHAnsi"/>
                  <w:b w:val="0"/>
                  <w:kern w:val="18"/>
                  <w:sz w:val="22"/>
                </w:rPr>
                <w:t>3</w:t>
              </w:r>
            </w:ins>
            <w:del w:id="41" w:author="Susan" w:date="2019-09-16T19:07:00Z">
              <w:r w:rsidRPr="003F287F" w:rsidDel="00EC71F7">
                <w:rPr>
                  <w:rFonts w:asciiTheme="majorHAnsi" w:hAnsiTheme="majorHAnsi"/>
                  <w:b w:val="0"/>
                  <w:kern w:val="18"/>
                  <w:sz w:val="22"/>
                </w:rPr>
                <w:delText>2</w:delText>
              </w:r>
            </w:del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  Enhance river access points to encourage recreational use while preserving flood control/water storage infrastructure and managing for human impacts to watershed health</w:t>
            </w:r>
          </w:p>
        </w:tc>
      </w:tr>
      <w:tr w:rsidR="0048524A" w:rsidRPr="003F287F" w14:paraId="5159DB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010C565D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4.</w:t>
            </w:r>
            <w:ins w:id="42" w:author="Susan" w:date="2020-05-08T11:27:00Z">
              <w:r w:rsidR="00FE643B">
                <w:rPr>
                  <w:rFonts w:asciiTheme="majorHAnsi" w:hAnsiTheme="majorHAnsi"/>
                  <w:b w:val="0"/>
                  <w:kern w:val="18"/>
                  <w:sz w:val="22"/>
                </w:rPr>
                <w:t>4</w:t>
              </w:r>
            </w:ins>
            <w:del w:id="43" w:author="Susan" w:date="2020-05-08T11:27:00Z">
              <w:r w:rsidRPr="003F287F" w:rsidDel="00FE643B">
                <w:rPr>
                  <w:rFonts w:asciiTheme="majorHAnsi" w:hAnsiTheme="majorHAnsi"/>
                  <w:b w:val="0"/>
                  <w:kern w:val="18"/>
                  <w:sz w:val="22"/>
                </w:rPr>
                <w:delText>3</w:delText>
              </w:r>
            </w:del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  Create river </w:t>
            </w:r>
            <w:ins w:id="44" w:author="Susan" w:date="2020-05-08T11:27:00Z">
              <w:r w:rsidR="007D3BD6">
                <w:rPr>
                  <w:rFonts w:asciiTheme="majorHAnsi" w:hAnsiTheme="majorHAnsi"/>
                  <w:b w:val="0"/>
                  <w:kern w:val="18"/>
                  <w:sz w:val="22"/>
                </w:rPr>
                <w:t xml:space="preserve">recreational </w:t>
              </w:r>
            </w:ins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corridor linkages while enhancing migration corridors for plants and animals</w:t>
            </w:r>
          </w:p>
        </w:tc>
      </w:tr>
      <w:tr w:rsidR="0048524A" w:rsidRPr="003F287F" w14:paraId="33CA7D4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F4922D7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4.</w:t>
            </w:r>
            <w:ins w:id="45" w:author="Susan" w:date="2020-05-08T11:27:00Z">
              <w:r w:rsidR="007D3BD6">
                <w:rPr>
                  <w:rFonts w:asciiTheme="majorHAnsi" w:hAnsiTheme="majorHAnsi"/>
                  <w:b w:val="0"/>
                  <w:kern w:val="18"/>
                  <w:sz w:val="22"/>
                </w:rPr>
                <w:t>5</w:t>
              </w:r>
            </w:ins>
            <w:del w:id="46" w:author="Susan" w:date="2020-05-08T11:27:00Z">
              <w:r w:rsidRPr="003F287F" w:rsidDel="007D3BD6">
                <w:rPr>
                  <w:rFonts w:asciiTheme="majorHAnsi" w:hAnsiTheme="majorHAnsi"/>
                  <w:b w:val="0"/>
                  <w:kern w:val="18"/>
                  <w:sz w:val="22"/>
                </w:rPr>
                <w:delText>4</w:delText>
              </w:r>
            </w:del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  Explore opportunities to increase water-dependent tourism throughout the region while building local communities’ capacity to manage their recreational amenities</w:t>
            </w:r>
          </w:p>
        </w:tc>
      </w:tr>
      <w:tr w:rsidR="0048524A" w:rsidRPr="003F287F" w14:paraId="369244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A33F6DC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4.</w:t>
            </w:r>
            <w:ins w:id="47" w:author="Susan" w:date="2020-05-08T11:27:00Z">
              <w:r w:rsidR="007D3BD6">
                <w:rPr>
                  <w:rFonts w:asciiTheme="majorHAnsi" w:hAnsiTheme="majorHAnsi"/>
                  <w:b w:val="0"/>
                  <w:kern w:val="18"/>
                  <w:sz w:val="22"/>
                </w:rPr>
                <w:t>6</w:t>
              </w:r>
            </w:ins>
            <w:del w:id="48" w:author="Susan" w:date="2020-05-08T11:27:00Z">
              <w:r w:rsidRPr="003F287F" w:rsidDel="007D3BD6">
                <w:rPr>
                  <w:rFonts w:asciiTheme="majorHAnsi" w:hAnsiTheme="majorHAnsi"/>
                  <w:b w:val="0"/>
                  <w:kern w:val="18"/>
                  <w:sz w:val="22"/>
                </w:rPr>
                <w:delText>5</w:delText>
              </w:r>
            </w:del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   Protect and restore working landscapes, particularly ranch/ag lands, and the watershed benefits they provide</w:t>
            </w:r>
          </w:p>
        </w:tc>
      </w:tr>
      <w:tr w:rsidR="0048524A" w:rsidRPr="003F287F" w14:paraId="030583A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24559A19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4.</w:t>
            </w:r>
            <w:ins w:id="49" w:author="Susan" w:date="2020-05-08T11:27:00Z">
              <w:r w:rsidR="007D3BD6">
                <w:rPr>
                  <w:rFonts w:asciiTheme="majorHAnsi" w:hAnsiTheme="majorHAnsi"/>
                  <w:b w:val="0"/>
                  <w:kern w:val="18"/>
                  <w:sz w:val="22"/>
                </w:rPr>
                <w:t>7</w:t>
              </w:r>
            </w:ins>
            <w:del w:id="50" w:author="Susan" w:date="2020-05-08T11:27:00Z">
              <w:r w:rsidRPr="003F287F" w:rsidDel="007D3BD6">
                <w:rPr>
                  <w:rFonts w:asciiTheme="majorHAnsi" w:hAnsiTheme="majorHAnsi"/>
                  <w:b w:val="0"/>
                  <w:kern w:val="18"/>
                  <w:sz w:val="22"/>
                </w:rPr>
                <w:delText>6</w:delText>
              </w:r>
            </w:del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  Promote regulations that support local and regional economic resiliency by working with and among regulatory agencies to: 1) reduce regulatory conflicts, 2) ensure consistent enforcement of regulations, and 3) reduce costs and difficulty of meeting regulatory compliance</w:t>
            </w:r>
          </w:p>
        </w:tc>
      </w:tr>
    </w:tbl>
    <w:p w14:paraId="05987DF4" w14:textId="77777777" w:rsidR="0048524A" w:rsidRPr="003F287F" w:rsidRDefault="0048524A" w:rsidP="0048524A">
      <w:pPr>
        <w:rPr>
          <w:rFonts w:asciiTheme="majorHAnsi" w:hAnsiTheme="majorHAnsi"/>
          <w:sz w:val="22"/>
        </w:rPr>
      </w:pPr>
    </w:p>
    <w:p w14:paraId="4624BCC7" w14:textId="77777777" w:rsidR="0048524A" w:rsidRPr="003F287F" w:rsidRDefault="0048524A" w:rsidP="0048524A">
      <w:pPr>
        <w:rPr>
          <w:rFonts w:asciiTheme="majorHAnsi" w:hAnsiTheme="majorHAnsi"/>
          <w:b/>
          <w:i/>
          <w:kern w:val="18"/>
          <w:sz w:val="22"/>
          <w:szCs w:val="20"/>
        </w:rPr>
      </w:pPr>
      <w:r w:rsidRPr="003F287F">
        <w:rPr>
          <w:rFonts w:asciiTheme="majorHAnsi" w:hAnsiTheme="majorHAnsi"/>
          <w:b/>
          <w:i/>
          <w:kern w:val="18"/>
          <w:sz w:val="22"/>
          <w:szCs w:val="20"/>
        </w:rPr>
        <w:t xml:space="preserve">Goal 5: </w:t>
      </w:r>
      <w:del w:id="51" w:author="Susan" w:date="2019-09-16T19:09:00Z">
        <w:r w:rsidRPr="003F287F" w:rsidDel="00524B1F">
          <w:rPr>
            <w:rFonts w:asciiTheme="majorHAnsi" w:hAnsiTheme="majorHAnsi"/>
            <w:b/>
            <w:i/>
            <w:kern w:val="18"/>
            <w:sz w:val="22"/>
            <w:szCs w:val="20"/>
          </w:rPr>
          <w:delText xml:space="preserve">Protect </w:delText>
        </w:r>
      </w:del>
      <w:ins w:id="52" w:author="Susan" w:date="2019-09-16T19:09:00Z">
        <w:r w:rsidR="00524B1F">
          <w:rPr>
            <w:rFonts w:asciiTheme="majorHAnsi" w:hAnsiTheme="majorHAnsi"/>
            <w:b/>
            <w:i/>
            <w:kern w:val="18"/>
            <w:sz w:val="22"/>
            <w:szCs w:val="20"/>
          </w:rPr>
          <w:t>Support efforts to improve</w:t>
        </w:r>
        <w:r w:rsidR="00524B1F" w:rsidRPr="003F287F">
          <w:rPr>
            <w:rFonts w:asciiTheme="majorHAnsi" w:hAnsiTheme="majorHAnsi"/>
            <w:b/>
            <w:i/>
            <w:kern w:val="18"/>
            <w:sz w:val="22"/>
            <w:szCs w:val="20"/>
          </w:rPr>
          <w:t xml:space="preserve"> </w:t>
        </w:r>
      </w:ins>
      <w:r w:rsidRPr="003F287F">
        <w:rPr>
          <w:rFonts w:asciiTheme="majorHAnsi" w:hAnsiTheme="majorHAnsi"/>
          <w:b/>
          <w:i/>
          <w:kern w:val="18"/>
          <w:sz w:val="22"/>
          <w:szCs w:val="20"/>
        </w:rPr>
        <w:t xml:space="preserve">public safety </w:t>
      </w:r>
      <w:del w:id="53" w:author="Susan" w:date="2019-09-16T19:09:00Z">
        <w:r w:rsidRPr="003F287F" w:rsidDel="00524B1F">
          <w:rPr>
            <w:rFonts w:asciiTheme="majorHAnsi" w:hAnsiTheme="majorHAnsi"/>
            <w:b/>
            <w:i/>
            <w:kern w:val="18"/>
            <w:sz w:val="22"/>
            <w:szCs w:val="20"/>
          </w:rPr>
          <w:delText>through emergency and drought preparedness and integrated flood management</w:delText>
        </w:r>
      </w:del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8524A" w:rsidRPr="003F287F" w:rsidDel="008A3775" w14:paraId="46C02ED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  <w:del w:id="54" w:author="Susan" w:date="2019-09-16T19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0A6B058A" w14:textId="77777777" w:rsidR="0048524A" w:rsidRPr="003F287F" w:rsidDel="008A3775" w:rsidRDefault="0048524A" w:rsidP="00D75C71">
            <w:pPr>
              <w:ind w:left="360" w:hanging="360"/>
              <w:rPr>
                <w:del w:id="55" w:author="Susan" w:date="2019-09-16T19:11:00Z"/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del w:id="56" w:author="Susan" w:date="2019-09-16T19:11:00Z">
              <w:r w:rsidRPr="003F287F" w:rsidDel="008A3775">
                <w:rPr>
                  <w:rFonts w:asciiTheme="majorHAnsi" w:hAnsiTheme="majorHAnsi"/>
                  <w:b w:val="0"/>
                  <w:color w:val="auto"/>
                  <w:kern w:val="18"/>
                  <w:sz w:val="22"/>
                </w:rPr>
                <w:delText>5.1  Improve integrated flood management to ensure emergency preparedness, increase flood protection, and enhance regional and interregional collaboration</w:delText>
              </w:r>
            </w:del>
          </w:p>
        </w:tc>
      </w:tr>
      <w:tr w:rsidR="0048524A" w:rsidRPr="00EC4FFF" w14:paraId="0CBCC6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5D2A2CF" w14:textId="77777777" w:rsidR="0048524A" w:rsidRPr="00EC4FFF" w:rsidRDefault="0048524A" w:rsidP="008A3775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EC4FFF">
              <w:rPr>
                <w:rFonts w:asciiTheme="majorHAnsi" w:hAnsiTheme="majorHAnsi"/>
                <w:b w:val="0"/>
                <w:kern w:val="18"/>
                <w:sz w:val="22"/>
              </w:rPr>
              <w:t>5.</w:t>
            </w:r>
            <w:ins w:id="57" w:author="Susan" w:date="2019-09-16T19:11:00Z">
              <w:r w:rsidR="008A3775" w:rsidRPr="00EC4FFF">
                <w:rPr>
                  <w:rFonts w:asciiTheme="majorHAnsi" w:hAnsiTheme="majorHAnsi"/>
                  <w:b w:val="0"/>
                  <w:kern w:val="18"/>
                  <w:sz w:val="22"/>
                </w:rPr>
                <w:t>1</w:t>
              </w:r>
            </w:ins>
            <w:del w:id="58" w:author="Susan" w:date="2019-09-16T19:11:00Z">
              <w:r w:rsidRPr="00EC4FFF" w:rsidDel="008A3775">
                <w:rPr>
                  <w:rFonts w:asciiTheme="majorHAnsi" w:hAnsiTheme="majorHAnsi"/>
                  <w:b w:val="0"/>
                  <w:kern w:val="18"/>
                  <w:sz w:val="22"/>
                </w:rPr>
                <w:delText>2</w:delText>
              </w:r>
            </w:del>
            <w:r w:rsidRPr="00EC4FFF">
              <w:rPr>
                <w:rFonts w:asciiTheme="majorHAnsi" w:hAnsiTheme="majorHAnsi"/>
                <w:b w:val="0"/>
                <w:kern w:val="18"/>
                <w:sz w:val="22"/>
              </w:rPr>
              <w:t xml:space="preserve">  </w:t>
            </w:r>
            <w:del w:id="59" w:author="Susan" w:date="2019-09-16T19:12:00Z">
              <w:r w:rsidRPr="00EC4FFF" w:rsidDel="008A3775">
                <w:rPr>
                  <w:rFonts w:asciiTheme="majorHAnsi" w:hAnsiTheme="majorHAnsi"/>
                  <w:b w:val="0"/>
                  <w:kern w:val="18"/>
                  <w:sz w:val="22"/>
                </w:rPr>
                <w:delText xml:space="preserve">Support </w:delText>
              </w:r>
            </w:del>
            <w:ins w:id="60" w:author="Susan" w:date="2019-09-16T19:12:00Z">
              <w:r w:rsidR="008A3775" w:rsidRPr="00EC4FFF">
                <w:rPr>
                  <w:rFonts w:asciiTheme="majorHAnsi" w:hAnsiTheme="majorHAnsi"/>
                  <w:b w:val="0"/>
                  <w:kern w:val="18"/>
                  <w:sz w:val="22"/>
                </w:rPr>
                <w:t xml:space="preserve">Promote </w:t>
              </w:r>
            </w:ins>
            <w:r w:rsidRPr="00EC4FFF">
              <w:rPr>
                <w:rFonts w:asciiTheme="majorHAnsi" w:hAnsiTheme="majorHAnsi"/>
                <w:b w:val="0"/>
                <w:kern w:val="18"/>
                <w:sz w:val="22"/>
              </w:rPr>
              <w:t xml:space="preserve">regional and interregional collaboration </w:t>
            </w:r>
            <w:ins w:id="61" w:author="Susan" w:date="2020-05-08T14:57:00Z">
              <w:r w:rsidR="00404AE4">
                <w:rPr>
                  <w:rFonts w:asciiTheme="majorHAnsi" w:hAnsiTheme="majorHAnsi"/>
                  <w:b w:val="0"/>
                  <w:kern w:val="18"/>
                  <w:sz w:val="22"/>
                </w:rPr>
                <w:t xml:space="preserve">and planning </w:t>
              </w:r>
            </w:ins>
            <w:r w:rsidRPr="00EC4FFF">
              <w:rPr>
                <w:rFonts w:asciiTheme="majorHAnsi" w:hAnsiTheme="majorHAnsi"/>
                <w:b w:val="0"/>
                <w:kern w:val="18"/>
                <w:sz w:val="22"/>
              </w:rPr>
              <w:t xml:space="preserve">to improve </w:t>
            </w:r>
            <w:del w:id="62" w:author="Susan" w:date="2019-09-16T19:12:00Z">
              <w:r w:rsidRPr="00EC4FFF" w:rsidDel="008A3775">
                <w:rPr>
                  <w:rFonts w:asciiTheme="majorHAnsi" w:hAnsiTheme="majorHAnsi"/>
                  <w:b w:val="0"/>
                  <w:kern w:val="18"/>
                  <w:sz w:val="22"/>
                </w:rPr>
                <w:delText xml:space="preserve">drought and </w:delText>
              </w:r>
            </w:del>
            <w:r w:rsidRPr="00EC4FFF">
              <w:rPr>
                <w:rFonts w:asciiTheme="majorHAnsi" w:hAnsiTheme="majorHAnsi"/>
                <w:b w:val="0"/>
                <w:kern w:val="18"/>
                <w:sz w:val="22"/>
              </w:rPr>
              <w:t>emergency preparedness</w:t>
            </w:r>
            <w:ins w:id="63" w:author="Susan" w:date="2019-09-16T19:12:00Z">
              <w:r w:rsidR="0068417E" w:rsidRPr="00EC4FFF">
                <w:rPr>
                  <w:rFonts w:asciiTheme="majorHAnsi" w:hAnsiTheme="majorHAnsi"/>
                  <w:b w:val="0"/>
                  <w:kern w:val="18"/>
                  <w:sz w:val="22"/>
                </w:rPr>
                <w:t xml:space="preserve"> </w:t>
              </w:r>
              <w:r w:rsidR="0054661D" w:rsidRPr="0054661D">
                <w:rPr>
                  <w:rFonts w:asciiTheme="majorHAnsi" w:hAnsiTheme="majorHAnsi"/>
                  <w:kern w:val="18"/>
                  <w:sz w:val="22"/>
                  <w:rPrChange w:id="64" w:author="Susan" w:date="2019-09-16T19:12:00Z">
                    <w:rPr>
                      <w:rFonts w:asciiTheme="majorHAnsi" w:hAnsiTheme="majorHAnsi"/>
                      <w:i/>
                      <w:kern w:val="18"/>
                      <w:sz w:val="22"/>
                    </w:rPr>
                  </w:rPrChange>
                </w:rPr>
                <w:t>and emergency response for drought, wildfire, flood, and other disaster events</w:t>
              </w:r>
            </w:ins>
          </w:p>
        </w:tc>
      </w:tr>
      <w:tr w:rsidR="008A3775" w:rsidRPr="00EC4FFF" w14:paraId="2DB0539C" w14:textId="77777777">
        <w:trPr>
          <w:jc w:val="center"/>
          <w:ins w:id="65" w:author="Susan" w:date="2019-09-16T19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41246E82" w14:textId="77777777" w:rsidR="008A3775" w:rsidRPr="00EC4FFF" w:rsidRDefault="0054661D" w:rsidP="00D75C71">
            <w:pPr>
              <w:ind w:left="360" w:hanging="360"/>
              <w:rPr>
                <w:ins w:id="66" w:author="Susan" w:date="2019-09-16T19:11:00Z"/>
                <w:rFonts w:asciiTheme="majorHAnsi" w:hAnsiTheme="majorHAnsi"/>
                <w:b w:val="0"/>
                <w:kern w:val="18"/>
                <w:sz w:val="22"/>
              </w:rPr>
            </w:pPr>
            <w:ins w:id="67" w:author="Susan" w:date="2019-09-16T19:13:00Z">
              <w:r w:rsidRPr="0054661D">
                <w:rPr>
                  <w:rFonts w:asciiTheme="majorHAnsi" w:hAnsiTheme="majorHAnsi"/>
                  <w:sz w:val="22"/>
                  <w:szCs w:val="28"/>
                  <w:rPrChange w:id="68" w:author="Susan" w:date="2019-09-16T19:13:00Z">
                    <w:rPr>
                      <w:rFonts w:asciiTheme="majorHAnsi" w:hAnsiTheme="majorHAnsi"/>
                      <w:i/>
                      <w:sz w:val="22"/>
                      <w:szCs w:val="28"/>
                    </w:rPr>
                  </w:rPrChange>
                </w:rPr>
                <w:t xml:space="preserve">5.2 </w:t>
              </w:r>
            </w:ins>
            <w:ins w:id="69" w:author="Susan" w:date="2019-09-16T19:11:00Z">
              <w:r w:rsidRPr="0054661D">
                <w:rPr>
                  <w:rFonts w:asciiTheme="majorHAnsi" w:hAnsiTheme="majorHAnsi"/>
                  <w:sz w:val="22"/>
                  <w:szCs w:val="28"/>
                  <w:rPrChange w:id="70" w:author="Susan" w:date="2019-09-16T19:13:00Z">
                    <w:rPr>
                      <w:rFonts w:asciiTheme="majorHAnsi" w:hAnsiTheme="majorHAnsi"/>
                      <w:i/>
                      <w:sz w:val="22"/>
                      <w:szCs w:val="28"/>
                    </w:rPr>
                  </w:rPrChange>
                </w:rPr>
                <w:t xml:space="preserve">Support integrated </w:t>
              </w:r>
              <w:r w:rsidRPr="0054661D">
                <w:rPr>
                  <w:rFonts w:asciiTheme="majorHAnsi" w:hAnsiTheme="majorHAnsi"/>
                  <w:sz w:val="22"/>
                  <w:rPrChange w:id="71" w:author="Susan" w:date="2019-09-16T19:13:00Z">
                    <w:rPr>
                      <w:rFonts w:asciiTheme="majorHAnsi" w:hAnsiTheme="majorHAnsi"/>
                      <w:i/>
                      <w:sz w:val="22"/>
                    </w:rPr>
                  </w:rPrChange>
                </w:rPr>
                <w:t>flood management to protect public safety and provide other benefits, such as improved floodplain functionality, habitat protection, recreation, and economic development</w:t>
              </w:r>
            </w:ins>
          </w:p>
        </w:tc>
      </w:tr>
      <w:tr w:rsidR="008A3775" w:rsidRPr="00EC4FFF" w14:paraId="4EB531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  <w:ins w:id="72" w:author="Susan" w:date="2019-09-16T19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60844E1A" w14:textId="77777777" w:rsidR="008A3775" w:rsidRPr="00EC4FFF" w:rsidRDefault="001A2EB1" w:rsidP="004544E1">
            <w:pPr>
              <w:ind w:left="360" w:hanging="360"/>
              <w:rPr>
                <w:ins w:id="73" w:author="Susan" w:date="2019-09-16T19:11:00Z"/>
                <w:rFonts w:asciiTheme="majorHAnsi" w:hAnsiTheme="majorHAnsi"/>
                <w:b w:val="0"/>
                <w:kern w:val="18"/>
                <w:sz w:val="22"/>
              </w:rPr>
            </w:pPr>
            <w:ins w:id="74" w:author="Susan" w:date="2019-09-16T19:13:00Z">
              <w:r w:rsidRPr="00EC4FFF">
                <w:rPr>
                  <w:rFonts w:asciiTheme="majorHAnsi" w:hAnsiTheme="majorHAnsi"/>
                  <w:b w:val="0"/>
                  <w:kern w:val="18"/>
                  <w:sz w:val="22"/>
                </w:rPr>
                <w:t>5.3</w:t>
              </w:r>
            </w:ins>
            <w:ins w:id="75" w:author="Susan" w:date="2019-09-17T12:29:00Z">
              <w:r w:rsidR="004544E1" w:rsidRPr="00EC4FFF">
                <w:rPr>
                  <w:rFonts w:asciiTheme="majorHAnsi" w:hAnsiTheme="majorHAnsi"/>
                  <w:b w:val="0"/>
                  <w:bCs w:val="0"/>
                  <w:i/>
                  <w:sz w:val="22"/>
                  <w:szCs w:val="28"/>
                </w:rPr>
                <w:t xml:space="preserve"> </w:t>
              </w:r>
              <w:r w:rsidR="0054661D" w:rsidRPr="0054661D">
                <w:rPr>
                  <w:rFonts w:asciiTheme="majorHAnsi" w:hAnsiTheme="majorHAnsi"/>
                  <w:sz w:val="22"/>
                  <w:szCs w:val="28"/>
                  <w:rPrChange w:id="76" w:author="Susan" w:date="2019-09-17T12:29:00Z">
                    <w:rPr>
                      <w:rFonts w:asciiTheme="majorHAnsi" w:hAnsiTheme="majorHAnsi"/>
                      <w:i/>
                      <w:sz w:val="22"/>
                      <w:szCs w:val="28"/>
                    </w:rPr>
                  </w:rPrChange>
                </w:rPr>
                <w:t>Support efforts to improve Yuba County levees to achieve the state’s Urban Level of Flood Protection (ULOP) requirement to provide 200-year levees to urban areas</w:t>
              </w:r>
            </w:ins>
          </w:p>
        </w:tc>
      </w:tr>
      <w:tr w:rsidR="008A3775" w:rsidRPr="00EC4FFF" w14:paraId="51B556A4" w14:textId="77777777">
        <w:trPr>
          <w:jc w:val="center"/>
          <w:ins w:id="77" w:author="Susan" w:date="2019-09-16T19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1842B20D" w14:textId="77777777" w:rsidR="008A3775" w:rsidRPr="00EC4FFF" w:rsidRDefault="001A2EB1" w:rsidP="00D75C71">
            <w:pPr>
              <w:ind w:left="360" w:hanging="360"/>
              <w:rPr>
                <w:ins w:id="78" w:author="Susan" w:date="2019-09-16T19:11:00Z"/>
                <w:rFonts w:asciiTheme="majorHAnsi" w:hAnsiTheme="majorHAnsi"/>
                <w:b w:val="0"/>
                <w:kern w:val="18"/>
                <w:sz w:val="22"/>
              </w:rPr>
            </w:pPr>
            <w:ins w:id="79" w:author="Susan" w:date="2019-09-16T19:13:00Z">
              <w:r w:rsidRPr="00EC4FFF">
                <w:rPr>
                  <w:rFonts w:asciiTheme="majorHAnsi" w:hAnsiTheme="majorHAnsi"/>
                  <w:b w:val="0"/>
                  <w:kern w:val="18"/>
                  <w:sz w:val="22"/>
                </w:rPr>
                <w:t>5.4</w:t>
              </w:r>
            </w:ins>
            <w:ins w:id="80" w:author="Susan" w:date="2019-09-17T12:29:00Z">
              <w:r w:rsidR="004544E1" w:rsidRPr="00EC4FFF">
                <w:rPr>
                  <w:rFonts w:asciiTheme="majorHAnsi" w:hAnsiTheme="majorHAnsi"/>
                  <w:b w:val="0"/>
                  <w:kern w:val="18"/>
                  <w:sz w:val="22"/>
                </w:rPr>
                <w:t xml:space="preserve"> </w:t>
              </w:r>
              <w:r w:rsidR="0054661D" w:rsidRPr="0054661D">
                <w:rPr>
                  <w:rFonts w:asciiTheme="majorHAnsi" w:hAnsiTheme="majorHAnsi"/>
                  <w:sz w:val="22"/>
                  <w:szCs w:val="28"/>
                  <w:rPrChange w:id="81" w:author="Susan" w:date="2019-09-17T12:29:00Z">
                    <w:rPr>
                      <w:rFonts w:asciiTheme="majorHAnsi" w:hAnsiTheme="majorHAnsi"/>
                      <w:i/>
                      <w:sz w:val="22"/>
                      <w:szCs w:val="28"/>
                    </w:rPr>
                  </w:rPrChange>
                </w:rPr>
                <w:t>Reduce flood risk in rural/agricultural areas through a combination of structural and nonstructural actions</w:t>
              </w:r>
            </w:ins>
          </w:p>
        </w:tc>
      </w:tr>
      <w:tr w:rsidR="004544E1" w:rsidRPr="00EC4FFF" w14:paraId="3A1ABE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  <w:ins w:id="82" w:author="Susan" w:date="2019-09-17T12:2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34C9BB14" w14:textId="77777777" w:rsidR="004544E1" w:rsidRPr="00EC4FFF" w:rsidRDefault="004544E1" w:rsidP="00D75C71">
            <w:pPr>
              <w:ind w:left="360" w:hanging="360"/>
              <w:rPr>
                <w:ins w:id="83" w:author="Susan" w:date="2019-09-17T12:29:00Z"/>
                <w:rFonts w:asciiTheme="majorHAnsi" w:hAnsiTheme="majorHAnsi"/>
                <w:b w:val="0"/>
                <w:kern w:val="18"/>
                <w:sz w:val="22"/>
              </w:rPr>
            </w:pPr>
            <w:ins w:id="84" w:author="Susan" w:date="2019-09-17T12:29:00Z">
              <w:r w:rsidRPr="00EC4FFF">
                <w:rPr>
                  <w:rFonts w:asciiTheme="majorHAnsi" w:hAnsiTheme="majorHAnsi"/>
                  <w:b w:val="0"/>
                  <w:kern w:val="18"/>
                  <w:sz w:val="22"/>
                </w:rPr>
                <w:t xml:space="preserve">5.5 </w:t>
              </w:r>
            </w:ins>
            <w:ins w:id="85" w:author="Susan" w:date="2019-09-17T12:30:00Z">
              <w:r w:rsidR="0054661D" w:rsidRPr="0054661D">
                <w:rPr>
                  <w:rFonts w:asciiTheme="majorHAnsi" w:hAnsiTheme="majorHAnsi"/>
                  <w:sz w:val="22"/>
                  <w:szCs w:val="28"/>
                  <w:rPrChange w:id="86" w:author="Susan" w:date="2019-09-17T12:30:00Z">
                    <w:rPr>
                      <w:rFonts w:asciiTheme="majorHAnsi" w:hAnsiTheme="majorHAnsi"/>
                      <w:i/>
                      <w:sz w:val="22"/>
                      <w:szCs w:val="28"/>
                    </w:rPr>
                  </w:rPrChange>
                </w:rPr>
                <w:t>Support healthy forest initiatives to reduce the threat of wildfire</w:t>
              </w:r>
            </w:ins>
          </w:p>
        </w:tc>
      </w:tr>
      <w:tr w:rsidR="004544E1" w:rsidRPr="00EC4FFF" w14:paraId="6A87A711" w14:textId="77777777">
        <w:trPr>
          <w:jc w:val="center"/>
          <w:ins w:id="87" w:author="Susan" w:date="2019-09-17T12:3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2F0B9609" w14:textId="77777777" w:rsidR="004544E1" w:rsidRPr="00B21913" w:rsidRDefault="004544E1" w:rsidP="00B21913">
            <w:pPr>
              <w:ind w:left="360" w:hanging="360"/>
              <w:rPr>
                <w:ins w:id="88" w:author="Susan" w:date="2019-09-17T12:30:00Z"/>
                <w:rFonts w:asciiTheme="majorHAnsi" w:hAnsiTheme="majorHAnsi"/>
                <w:b w:val="0"/>
                <w:sz w:val="22"/>
                <w:szCs w:val="22"/>
              </w:rPr>
            </w:pPr>
            <w:ins w:id="89" w:author="Susan" w:date="2019-09-17T12:30:00Z">
              <w:r w:rsidRPr="00EC4FFF">
                <w:rPr>
                  <w:rFonts w:asciiTheme="majorHAnsi" w:hAnsiTheme="majorHAnsi"/>
                  <w:b w:val="0"/>
                  <w:kern w:val="18"/>
                  <w:sz w:val="22"/>
                </w:rPr>
                <w:t xml:space="preserve">5.6 </w:t>
              </w:r>
              <w:r w:rsidR="0054661D" w:rsidRPr="0054661D">
                <w:rPr>
                  <w:rFonts w:asciiTheme="majorHAnsi" w:hAnsiTheme="majorHAnsi"/>
                  <w:sz w:val="22"/>
                  <w:szCs w:val="28"/>
                  <w:rPrChange w:id="90" w:author="Susan" w:date="2019-09-17T12:30:00Z">
                    <w:rPr>
                      <w:rFonts w:asciiTheme="majorHAnsi" w:hAnsiTheme="majorHAnsi"/>
                      <w:i/>
                      <w:sz w:val="22"/>
                      <w:szCs w:val="28"/>
                    </w:rPr>
                  </w:rPrChange>
                </w:rPr>
                <w:t xml:space="preserve">Support collaborative efforts with the </w:t>
              </w:r>
              <w:r w:rsidR="0054661D" w:rsidRPr="0054661D">
                <w:rPr>
                  <w:rFonts w:asciiTheme="majorHAnsi" w:hAnsiTheme="majorHAnsi"/>
                  <w:sz w:val="22"/>
                  <w:szCs w:val="22"/>
                  <w:rPrChange w:id="91" w:author="Susan" w:date="2019-09-17T12:30:00Z"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rPrChange>
                </w:rPr>
                <w:t>Yuba County Watershed Protection &amp; Fire Safe Council and other entities to increase wildfire protection levels and promote watershed health</w:t>
              </w:r>
            </w:ins>
          </w:p>
        </w:tc>
      </w:tr>
    </w:tbl>
    <w:p w14:paraId="7121222C" w14:textId="77777777" w:rsidR="0068417E" w:rsidRPr="003F287F" w:rsidDel="0068417E" w:rsidRDefault="0068417E" w:rsidP="0048524A">
      <w:pPr>
        <w:rPr>
          <w:ins w:id="92" w:author="Susan" w:date="2019-09-16T19:13:00Z"/>
          <w:rFonts w:asciiTheme="majorHAnsi" w:hAnsiTheme="majorHAnsi"/>
          <w:sz w:val="22"/>
        </w:rPr>
      </w:pPr>
    </w:p>
    <w:p w14:paraId="1F28DA83" w14:textId="77777777" w:rsidR="0048524A" w:rsidRPr="003F287F" w:rsidRDefault="0048524A" w:rsidP="0048524A">
      <w:pPr>
        <w:rPr>
          <w:rFonts w:asciiTheme="majorHAnsi" w:hAnsiTheme="majorHAnsi"/>
          <w:b/>
          <w:i/>
          <w:kern w:val="18"/>
          <w:sz w:val="22"/>
          <w:szCs w:val="20"/>
        </w:rPr>
      </w:pPr>
      <w:r w:rsidRPr="003F287F">
        <w:rPr>
          <w:rFonts w:asciiTheme="majorHAnsi" w:hAnsiTheme="majorHAnsi"/>
          <w:b/>
          <w:i/>
          <w:kern w:val="18"/>
          <w:sz w:val="22"/>
          <w:szCs w:val="20"/>
        </w:rPr>
        <w:t>Goal 6: Address climate vulnerabilities and reduce greenhouse gas emissions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8524A" w:rsidRPr="003F287F" w14:paraId="0AB04E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53960C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>6.1  Support efforts to reduce greenhouse gas emissions in the region, particularly those related to water management operations</w:t>
            </w:r>
          </w:p>
        </w:tc>
      </w:tr>
      <w:tr w:rsidR="0048524A" w:rsidRPr="003F287F" w14:paraId="3CFB8F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28D2E081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6.2  Improve data, modeling, and technical analyses to better understand the impacts of climate change on regional and interregional water supply and watershed health</w:t>
            </w:r>
          </w:p>
        </w:tc>
      </w:tr>
      <w:tr w:rsidR="0048524A" w:rsidRPr="003F287F" w14:paraId="6FEB616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19B28029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6.3  Increase system flexibility and resiliency to adapt to climate variability</w:t>
            </w:r>
          </w:p>
        </w:tc>
      </w:tr>
      <w:tr w:rsidR="0048524A" w:rsidRPr="003F287F" w14:paraId="5F041F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3405D689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6.4  Promote alternative energy and energy efficiency throughout the region</w:t>
            </w:r>
          </w:p>
        </w:tc>
      </w:tr>
      <w:tr w:rsidR="0048524A" w:rsidRPr="003F287F" w14:paraId="63B1E2C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3C31F5DD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6.5  Promote education about climate change/variability and its impacts on water management and watershed health throughout the region</w:t>
            </w:r>
          </w:p>
        </w:tc>
      </w:tr>
      <w:tr w:rsidR="0048524A" w:rsidRPr="003F287F" w14:paraId="226683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3A5678D6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lastRenderedPageBreak/>
              <w:t>6.6 Promote regional and interregional collaboration to implement climate change adaptive management strategies</w:t>
            </w:r>
          </w:p>
        </w:tc>
      </w:tr>
    </w:tbl>
    <w:p w14:paraId="51D2BCCD" w14:textId="77777777" w:rsidR="0048524A" w:rsidRPr="003F287F" w:rsidRDefault="0048524A" w:rsidP="0048524A">
      <w:pPr>
        <w:rPr>
          <w:rFonts w:asciiTheme="majorHAnsi" w:hAnsiTheme="majorHAnsi"/>
          <w:sz w:val="22"/>
        </w:rPr>
      </w:pPr>
    </w:p>
    <w:p w14:paraId="1CA1DDDD" w14:textId="77777777" w:rsidR="0048524A" w:rsidRPr="003F287F" w:rsidRDefault="0048524A" w:rsidP="0048524A">
      <w:pPr>
        <w:rPr>
          <w:rFonts w:asciiTheme="majorHAnsi" w:hAnsiTheme="majorHAnsi"/>
          <w:b/>
          <w:i/>
          <w:kern w:val="18"/>
          <w:sz w:val="22"/>
          <w:szCs w:val="20"/>
        </w:rPr>
      </w:pPr>
      <w:r w:rsidRPr="003F287F">
        <w:rPr>
          <w:rFonts w:asciiTheme="majorHAnsi" w:hAnsiTheme="majorHAnsi"/>
          <w:b/>
          <w:i/>
          <w:kern w:val="18"/>
          <w:sz w:val="22"/>
          <w:szCs w:val="20"/>
        </w:rPr>
        <w:t>Goal 7: Promote equitable distribution of resources to disadvantaged communities and Tribes across the region</w:t>
      </w:r>
    </w:p>
    <w:tbl>
      <w:tblPr>
        <w:tblStyle w:val="ListTable4-Accent11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8524A" w:rsidRPr="003F287F" w14:paraId="2A16AE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C93584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color w:val="auto"/>
                <w:kern w:val="18"/>
                <w:sz w:val="22"/>
              </w:rPr>
              <w:t xml:space="preserve">7.1  Support DAC and Tribal project development/implementation activities by providing ongoing outreach, proposal, and funding development assistance and training </w:t>
            </w:r>
          </w:p>
        </w:tc>
      </w:tr>
      <w:tr w:rsidR="0048524A" w:rsidRPr="003F287F" w14:paraId="6B27F1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432B31F2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7.2  Prioritize ongoing participation of DACs and Tribes in the Regional Water Management Group</w:t>
            </w:r>
          </w:p>
        </w:tc>
      </w:tr>
      <w:tr w:rsidR="0048524A" w:rsidRPr="003F287F" w:rsidDel="008758ED" w14:paraId="59563D21" w14:textId="77777777">
        <w:trPr>
          <w:jc w:val="center"/>
          <w:del w:id="93" w:author="Susan" w:date="2020-05-08T11:4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7673F3A0" w14:textId="77777777" w:rsidR="0048524A" w:rsidRPr="003F287F" w:rsidDel="008758ED" w:rsidRDefault="0048524A" w:rsidP="00D75C71">
            <w:pPr>
              <w:ind w:left="360" w:hanging="360"/>
              <w:rPr>
                <w:del w:id="94" w:author="Susan" w:date="2020-05-08T11:44:00Z"/>
                <w:rFonts w:asciiTheme="majorHAnsi" w:hAnsiTheme="majorHAnsi"/>
                <w:b w:val="0"/>
                <w:kern w:val="18"/>
                <w:sz w:val="22"/>
              </w:rPr>
            </w:pPr>
            <w:del w:id="95" w:author="Susan" w:date="2020-05-08T11:44:00Z">
              <w:r w:rsidRPr="003F287F" w:rsidDel="008758ED">
                <w:rPr>
                  <w:rFonts w:asciiTheme="majorHAnsi" w:hAnsiTheme="majorHAnsi"/>
                  <w:b w:val="0"/>
                  <w:kern w:val="18"/>
                  <w:sz w:val="22"/>
                </w:rPr>
                <w:delText>7.3  Foster partnerships to build the capacity of DACs and Tribes throughout the region to manage their own recreational amenities</w:delText>
              </w:r>
            </w:del>
          </w:p>
        </w:tc>
      </w:tr>
      <w:tr w:rsidR="0048524A" w:rsidRPr="003F287F" w14:paraId="6B1091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auto"/>
          </w:tcPr>
          <w:p w14:paraId="5C740C81" w14:textId="77777777" w:rsidR="0048524A" w:rsidRPr="003F287F" w:rsidRDefault="0048524A" w:rsidP="00D75C71">
            <w:pPr>
              <w:ind w:left="360" w:hanging="360"/>
              <w:rPr>
                <w:rFonts w:asciiTheme="majorHAnsi" w:hAnsiTheme="majorHAnsi"/>
                <w:b w:val="0"/>
                <w:kern w:val="18"/>
                <w:sz w:val="22"/>
              </w:rPr>
            </w:pPr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>7.</w:t>
            </w:r>
            <w:ins w:id="96" w:author="Susan" w:date="2020-05-08T11:45:00Z">
              <w:r w:rsidR="008758ED">
                <w:rPr>
                  <w:rFonts w:asciiTheme="majorHAnsi" w:hAnsiTheme="majorHAnsi"/>
                  <w:b w:val="0"/>
                  <w:kern w:val="18"/>
                  <w:sz w:val="22"/>
                </w:rPr>
                <w:t>3</w:t>
              </w:r>
            </w:ins>
            <w:del w:id="97" w:author="Susan" w:date="2020-05-08T11:45:00Z">
              <w:r w:rsidRPr="003F287F" w:rsidDel="008758ED">
                <w:rPr>
                  <w:rFonts w:asciiTheme="majorHAnsi" w:hAnsiTheme="majorHAnsi"/>
                  <w:b w:val="0"/>
                  <w:kern w:val="18"/>
                  <w:sz w:val="22"/>
                </w:rPr>
                <w:delText>4</w:delText>
              </w:r>
            </w:del>
            <w:r w:rsidRPr="003F287F">
              <w:rPr>
                <w:rFonts w:asciiTheme="majorHAnsi" w:hAnsiTheme="majorHAnsi"/>
                <w:b w:val="0"/>
                <w:kern w:val="18"/>
                <w:sz w:val="22"/>
              </w:rPr>
              <w:t xml:space="preserve">  Promote regional education and outreach in collaboration with DACs and Tribes</w:t>
            </w:r>
          </w:p>
        </w:tc>
      </w:tr>
    </w:tbl>
    <w:p w14:paraId="75B700C6" w14:textId="77777777" w:rsidR="00D75C71" w:rsidRPr="005D0BBA" w:rsidRDefault="00D75C71" w:rsidP="00B21913">
      <w:pPr>
        <w:pStyle w:val="NormalWeb"/>
        <w:spacing w:before="2" w:after="2"/>
        <w:rPr>
          <w:rFonts w:asciiTheme="majorHAnsi" w:hAnsiTheme="majorHAnsi"/>
          <w:b/>
          <w:bCs/>
          <w:sz w:val="22"/>
          <w:szCs w:val="28"/>
        </w:rPr>
      </w:pPr>
    </w:p>
    <w:sectPr w:rsidR="00D75C71" w:rsidRPr="005D0BBA" w:rsidSect="00B21913">
      <w:footerReference w:type="even" r:id="rId7"/>
      <w:footerReference w:type="default" r:id="rId8"/>
      <w:pgSz w:w="12240" w:h="15840"/>
      <w:pgMar w:top="1368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F7CB" w14:textId="77777777" w:rsidR="006A646C" w:rsidRDefault="006A646C">
      <w:r>
        <w:separator/>
      </w:r>
    </w:p>
  </w:endnote>
  <w:endnote w:type="continuationSeparator" w:id="0">
    <w:p w14:paraId="4852173B" w14:textId="77777777" w:rsidR="006A646C" w:rsidRDefault="006A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455F" w14:textId="77777777" w:rsidR="00543C49" w:rsidRDefault="0054661D" w:rsidP="00EC2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A4985" w14:textId="77777777" w:rsidR="00543C49" w:rsidRDefault="00543C49" w:rsidP="00402B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0628E" w14:textId="77777777" w:rsidR="00543C49" w:rsidRPr="00A6376A" w:rsidRDefault="0054661D" w:rsidP="00EC2E94">
    <w:pPr>
      <w:pStyle w:val="Footer"/>
      <w:framePr w:wrap="around" w:vAnchor="text" w:hAnchor="margin" w:xAlign="right" w:y="1"/>
      <w:rPr>
        <w:rStyle w:val="PageNumber"/>
      </w:rPr>
    </w:pPr>
    <w:r w:rsidRPr="00A6376A">
      <w:rPr>
        <w:rStyle w:val="PageNumber"/>
        <w:rFonts w:asciiTheme="majorHAnsi" w:hAnsiTheme="majorHAnsi"/>
        <w:sz w:val="22"/>
      </w:rPr>
      <w:fldChar w:fldCharType="begin"/>
    </w:r>
    <w:r w:rsidR="00543C49" w:rsidRPr="00A6376A">
      <w:rPr>
        <w:rStyle w:val="PageNumber"/>
        <w:rFonts w:asciiTheme="majorHAnsi" w:hAnsiTheme="majorHAnsi"/>
        <w:sz w:val="22"/>
      </w:rPr>
      <w:instrText xml:space="preserve">PAGE  </w:instrText>
    </w:r>
    <w:r w:rsidRPr="00A6376A">
      <w:rPr>
        <w:rStyle w:val="PageNumber"/>
        <w:rFonts w:asciiTheme="majorHAnsi" w:hAnsiTheme="majorHAnsi"/>
        <w:sz w:val="22"/>
      </w:rPr>
      <w:fldChar w:fldCharType="separate"/>
    </w:r>
    <w:r w:rsidR="00467A2E">
      <w:rPr>
        <w:rStyle w:val="PageNumber"/>
        <w:rFonts w:asciiTheme="majorHAnsi" w:hAnsiTheme="majorHAnsi"/>
        <w:noProof/>
        <w:sz w:val="22"/>
      </w:rPr>
      <w:t>4</w:t>
    </w:r>
    <w:r w:rsidRPr="00A6376A">
      <w:rPr>
        <w:rStyle w:val="PageNumber"/>
        <w:rFonts w:asciiTheme="majorHAnsi" w:hAnsiTheme="majorHAnsi"/>
        <w:sz w:val="22"/>
      </w:rPr>
      <w:fldChar w:fldCharType="end"/>
    </w:r>
  </w:p>
  <w:p w14:paraId="1B1196B6" w14:textId="77777777" w:rsidR="00543C49" w:rsidRDefault="00543C49" w:rsidP="00402B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DF3D" w14:textId="77777777" w:rsidR="006A646C" w:rsidRDefault="006A646C">
      <w:r>
        <w:separator/>
      </w:r>
    </w:p>
  </w:footnote>
  <w:footnote w:type="continuationSeparator" w:id="0">
    <w:p w14:paraId="7993DFED" w14:textId="77777777" w:rsidR="006A646C" w:rsidRDefault="006A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25F4"/>
    <w:multiLevelType w:val="hybridMultilevel"/>
    <w:tmpl w:val="9918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0415"/>
    <w:multiLevelType w:val="multilevel"/>
    <w:tmpl w:val="973A1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A0D0788"/>
    <w:multiLevelType w:val="hybridMultilevel"/>
    <w:tmpl w:val="437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31F"/>
    <w:multiLevelType w:val="hybridMultilevel"/>
    <w:tmpl w:val="D3C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19C8"/>
    <w:multiLevelType w:val="hybridMultilevel"/>
    <w:tmpl w:val="5120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F7C41"/>
    <w:multiLevelType w:val="multilevel"/>
    <w:tmpl w:val="2F6C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8E8"/>
    <w:rsid w:val="00014D55"/>
    <w:rsid w:val="00024B14"/>
    <w:rsid w:val="00024C64"/>
    <w:rsid w:val="00027CBD"/>
    <w:rsid w:val="00055D41"/>
    <w:rsid w:val="0006527F"/>
    <w:rsid w:val="000917DA"/>
    <w:rsid w:val="000928D6"/>
    <w:rsid w:val="000A0C27"/>
    <w:rsid w:val="000A0DAC"/>
    <w:rsid w:val="000A2DB0"/>
    <w:rsid w:val="000A3188"/>
    <w:rsid w:val="000A51F6"/>
    <w:rsid w:val="000C13A5"/>
    <w:rsid w:val="000C7E59"/>
    <w:rsid w:val="000D42F8"/>
    <w:rsid w:val="000D5AB3"/>
    <w:rsid w:val="000E3043"/>
    <w:rsid w:val="000E6067"/>
    <w:rsid w:val="000F50EE"/>
    <w:rsid w:val="00103D9B"/>
    <w:rsid w:val="001248A6"/>
    <w:rsid w:val="00124B04"/>
    <w:rsid w:val="00130DF2"/>
    <w:rsid w:val="00132308"/>
    <w:rsid w:val="0014479F"/>
    <w:rsid w:val="001456B9"/>
    <w:rsid w:val="001545F6"/>
    <w:rsid w:val="001562B0"/>
    <w:rsid w:val="00167216"/>
    <w:rsid w:val="00177C8D"/>
    <w:rsid w:val="001A1FBF"/>
    <w:rsid w:val="001A2EB1"/>
    <w:rsid w:val="001C1D82"/>
    <w:rsid w:val="001E0B40"/>
    <w:rsid w:val="001E5FFB"/>
    <w:rsid w:val="00217D30"/>
    <w:rsid w:val="00236420"/>
    <w:rsid w:val="00237572"/>
    <w:rsid w:val="00240F5A"/>
    <w:rsid w:val="002436EF"/>
    <w:rsid w:val="0026304A"/>
    <w:rsid w:val="002714B7"/>
    <w:rsid w:val="00275B26"/>
    <w:rsid w:val="00287382"/>
    <w:rsid w:val="00291DBA"/>
    <w:rsid w:val="00293501"/>
    <w:rsid w:val="002A477B"/>
    <w:rsid w:val="002A7260"/>
    <w:rsid w:val="002A7C2C"/>
    <w:rsid w:val="002C4493"/>
    <w:rsid w:val="002E1EBE"/>
    <w:rsid w:val="002E4C59"/>
    <w:rsid w:val="002F512D"/>
    <w:rsid w:val="002F7A26"/>
    <w:rsid w:val="00317BF1"/>
    <w:rsid w:val="003226D4"/>
    <w:rsid w:val="003238C8"/>
    <w:rsid w:val="00325747"/>
    <w:rsid w:val="00352F5E"/>
    <w:rsid w:val="003770EE"/>
    <w:rsid w:val="003A4EAD"/>
    <w:rsid w:val="003B1572"/>
    <w:rsid w:val="003C5571"/>
    <w:rsid w:val="003D1B4E"/>
    <w:rsid w:val="003D7EBB"/>
    <w:rsid w:val="003E2F44"/>
    <w:rsid w:val="003E4311"/>
    <w:rsid w:val="003F287F"/>
    <w:rsid w:val="003F2C63"/>
    <w:rsid w:val="00402B0F"/>
    <w:rsid w:val="00404AE4"/>
    <w:rsid w:val="004128D7"/>
    <w:rsid w:val="0044443C"/>
    <w:rsid w:val="004544E1"/>
    <w:rsid w:val="00461A75"/>
    <w:rsid w:val="00467A2E"/>
    <w:rsid w:val="004701AD"/>
    <w:rsid w:val="00471756"/>
    <w:rsid w:val="0048156F"/>
    <w:rsid w:val="0048524A"/>
    <w:rsid w:val="00486544"/>
    <w:rsid w:val="004A2696"/>
    <w:rsid w:val="004D25C1"/>
    <w:rsid w:val="004E0AB5"/>
    <w:rsid w:val="004E332E"/>
    <w:rsid w:val="004E3D5B"/>
    <w:rsid w:val="004F798A"/>
    <w:rsid w:val="005037B1"/>
    <w:rsid w:val="005157BF"/>
    <w:rsid w:val="00524B1F"/>
    <w:rsid w:val="005413DD"/>
    <w:rsid w:val="00543C49"/>
    <w:rsid w:val="0054661D"/>
    <w:rsid w:val="00547E91"/>
    <w:rsid w:val="005852FF"/>
    <w:rsid w:val="00594259"/>
    <w:rsid w:val="00595802"/>
    <w:rsid w:val="005C0A30"/>
    <w:rsid w:val="005D0BBA"/>
    <w:rsid w:val="005D4C59"/>
    <w:rsid w:val="005D6CC9"/>
    <w:rsid w:val="005F57B6"/>
    <w:rsid w:val="00605F24"/>
    <w:rsid w:val="00615873"/>
    <w:rsid w:val="00615B6E"/>
    <w:rsid w:val="00617908"/>
    <w:rsid w:val="00621CAC"/>
    <w:rsid w:val="006352F3"/>
    <w:rsid w:val="00637FDC"/>
    <w:rsid w:val="00646ABD"/>
    <w:rsid w:val="006605B2"/>
    <w:rsid w:val="00667673"/>
    <w:rsid w:val="00672868"/>
    <w:rsid w:val="00681AA7"/>
    <w:rsid w:val="0068417E"/>
    <w:rsid w:val="006921D7"/>
    <w:rsid w:val="006936DD"/>
    <w:rsid w:val="006A646C"/>
    <w:rsid w:val="006A74D7"/>
    <w:rsid w:val="006B1047"/>
    <w:rsid w:val="006B628D"/>
    <w:rsid w:val="006C1B48"/>
    <w:rsid w:val="006C6C15"/>
    <w:rsid w:val="006D11AD"/>
    <w:rsid w:val="006D26BA"/>
    <w:rsid w:val="006D3A00"/>
    <w:rsid w:val="006F2B37"/>
    <w:rsid w:val="006F44F1"/>
    <w:rsid w:val="00704B5D"/>
    <w:rsid w:val="00711951"/>
    <w:rsid w:val="00716C22"/>
    <w:rsid w:val="007374B6"/>
    <w:rsid w:val="00741E90"/>
    <w:rsid w:val="00764A7E"/>
    <w:rsid w:val="00765D9B"/>
    <w:rsid w:val="0076715B"/>
    <w:rsid w:val="00784DFB"/>
    <w:rsid w:val="007943BC"/>
    <w:rsid w:val="00796249"/>
    <w:rsid w:val="007B2194"/>
    <w:rsid w:val="007C5FF8"/>
    <w:rsid w:val="007D38A9"/>
    <w:rsid w:val="007D3BD6"/>
    <w:rsid w:val="007D6D05"/>
    <w:rsid w:val="007E5473"/>
    <w:rsid w:val="007F2856"/>
    <w:rsid w:val="008130A8"/>
    <w:rsid w:val="0081362F"/>
    <w:rsid w:val="008241E2"/>
    <w:rsid w:val="008351B5"/>
    <w:rsid w:val="00840FCF"/>
    <w:rsid w:val="00845142"/>
    <w:rsid w:val="0084682D"/>
    <w:rsid w:val="008517DB"/>
    <w:rsid w:val="00851EE8"/>
    <w:rsid w:val="00857A80"/>
    <w:rsid w:val="00864C7A"/>
    <w:rsid w:val="00870ACF"/>
    <w:rsid w:val="00872BBC"/>
    <w:rsid w:val="008758ED"/>
    <w:rsid w:val="00884F73"/>
    <w:rsid w:val="00885AE9"/>
    <w:rsid w:val="008A3775"/>
    <w:rsid w:val="008B7BB1"/>
    <w:rsid w:val="008B7C35"/>
    <w:rsid w:val="008C3A15"/>
    <w:rsid w:val="008C47C5"/>
    <w:rsid w:val="008E0A8A"/>
    <w:rsid w:val="008E7B15"/>
    <w:rsid w:val="008F63C1"/>
    <w:rsid w:val="00902129"/>
    <w:rsid w:val="00933C09"/>
    <w:rsid w:val="00937A55"/>
    <w:rsid w:val="009558F0"/>
    <w:rsid w:val="009627DE"/>
    <w:rsid w:val="00963129"/>
    <w:rsid w:val="00973CDD"/>
    <w:rsid w:val="009773AF"/>
    <w:rsid w:val="00995558"/>
    <w:rsid w:val="009A2AA8"/>
    <w:rsid w:val="009A4384"/>
    <w:rsid w:val="009B2E04"/>
    <w:rsid w:val="009B671F"/>
    <w:rsid w:val="009C5FB0"/>
    <w:rsid w:val="009D7366"/>
    <w:rsid w:val="009F6ACD"/>
    <w:rsid w:val="009F7AC7"/>
    <w:rsid w:val="00A150C6"/>
    <w:rsid w:val="00A4154B"/>
    <w:rsid w:val="00A47C72"/>
    <w:rsid w:val="00A6376A"/>
    <w:rsid w:val="00A70494"/>
    <w:rsid w:val="00A73F6E"/>
    <w:rsid w:val="00A766DB"/>
    <w:rsid w:val="00A8219E"/>
    <w:rsid w:val="00A913E3"/>
    <w:rsid w:val="00AB1A82"/>
    <w:rsid w:val="00AC340E"/>
    <w:rsid w:val="00AD621A"/>
    <w:rsid w:val="00AD6CDB"/>
    <w:rsid w:val="00AE0645"/>
    <w:rsid w:val="00AE7975"/>
    <w:rsid w:val="00B0190B"/>
    <w:rsid w:val="00B14DB7"/>
    <w:rsid w:val="00B21913"/>
    <w:rsid w:val="00B3048E"/>
    <w:rsid w:val="00B3276A"/>
    <w:rsid w:val="00B36145"/>
    <w:rsid w:val="00B536B2"/>
    <w:rsid w:val="00B55F84"/>
    <w:rsid w:val="00B8679F"/>
    <w:rsid w:val="00BA3E7F"/>
    <w:rsid w:val="00BB20A9"/>
    <w:rsid w:val="00BC723B"/>
    <w:rsid w:val="00BD1220"/>
    <w:rsid w:val="00BD1D23"/>
    <w:rsid w:val="00BD2A21"/>
    <w:rsid w:val="00BD4687"/>
    <w:rsid w:val="00BE5F6A"/>
    <w:rsid w:val="00BF0568"/>
    <w:rsid w:val="00C02555"/>
    <w:rsid w:val="00C11B7A"/>
    <w:rsid w:val="00C27084"/>
    <w:rsid w:val="00C53A6A"/>
    <w:rsid w:val="00C61DD1"/>
    <w:rsid w:val="00C8256C"/>
    <w:rsid w:val="00C852FF"/>
    <w:rsid w:val="00C8660C"/>
    <w:rsid w:val="00C91060"/>
    <w:rsid w:val="00CA4F8B"/>
    <w:rsid w:val="00CA72EC"/>
    <w:rsid w:val="00CB250E"/>
    <w:rsid w:val="00CE39B1"/>
    <w:rsid w:val="00CF194E"/>
    <w:rsid w:val="00CF4417"/>
    <w:rsid w:val="00D10271"/>
    <w:rsid w:val="00D245DE"/>
    <w:rsid w:val="00D31FED"/>
    <w:rsid w:val="00D4524B"/>
    <w:rsid w:val="00D4554C"/>
    <w:rsid w:val="00D500B7"/>
    <w:rsid w:val="00D56DA2"/>
    <w:rsid w:val="00D74EE8"/>
    <w:rsid w:val="00D75C71"/>
    <w:rsid w:val="00D80DCE"/>
    <w:rsid w:val="00D9626B"/>
    <w:rsid w:val="00DB0136"/>
    <w:rsid w:val="00DC49B5"/>
    <w:rsid w:val="00DE7F93"/>
    <w:rsid w:val="00E00661"/>
    <w:rsid w:val="00E07AFD"/>
    <w:rsid w:val="00E07C8A"/>
    <w:rsid w:val="00E136E3"/>
    <w:rsid w:val="00E16D4E"/>
    <w:rsid w:val="00E2402E"/>
    <w:rsid w:val="00E2527F"/>
    <w:rsid w:val="00E64A9D"/>
    <w:rsid w:val="00E83375"/>
    <w:rsid w:val="00E84C18"/>
    <w:rsid w:val="00E85423"/>
    <w:rsid w:val="00E90401"/>
    <w:rsid w:val="00EA341A"/>
    <w:rsid w:val="00EA62F5"/>
    <w:rsid w:val="00EC2E94"/>
    <w:rsid w:val="00EC4FFF"/>
    <w:rsid w:val="00EC71F7"/>
    <w:rsid w:val="00EF30C8"/>
    <w:rsid w:val="00F07092"/>
    <w:rsid w:val="00F212E0"/>
    <w:rsid w:val="00F2295C"/>
    <w:rsid w:val="00F24461"/>
    <w:rsid w:val="00F437AB"/>
    <w:rsid w:val="00F51172"/>
    <w:rsid w:val="00F63BFF"/>
    <w:rsid w:val="00F659DF"/>
    <w:rsid w:val="00F7446F"/>
    <w:rsid w:val="00F9133A"/>
    <w:rsid w:val="00FA0EFD"/>
    <w:rsid w:val="00FA2E44"/>
    <w:rsid w:val="00FB28E8"/>
    <w:rsid w:val="00FC1A4D"/>
    <w:rsid w:val="00FC2281"/>
    <w:rsid w:val="00FE0350"/>
    <w:rsid w:val="00FE643B"/>
    <w:rsid w:val="00FF07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F2E2"/>
  <w15:docId w15:val="{08A22FDF-8A68-4080-AA47-02EFDF3F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0E"/>
    <w:rPr>
      <w:rFonts w:ascii="Lucida Grande" w:hAnsi="Lucida Grande"/>
      <w:sz w:val="18"/>
      <w:szCs w:val="18"/>
    </w:rPr>
  </w:style>
  <w:style w:type="table" w:customStyle="1" w:styleId="ListTable4-Accent11">
    <w:name w:val="List Table 4 - Accent 11"/>
    <w:basedOn w:val="TableNormal"/>
    <w:uiPriority w:val="49"/>
    <w:rsid w:val="002F7A26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rsid w:val="00F437A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EA62F5"/>
    <w:pPr>
      <w:ind w:left="720"/>
      <w:contextualSpacing/>
    </w:pPr>
  </w:style>
  <w:style w:type="paragraph" w:styleId="Footer">
    <w:name w:val="footer"/>
    <w:basedOn w:val="Normal"/>
    <w:link w:val="FooterChar"/>
    <w:rsid w:val="00402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2B0F"/>
  </w:style>
  <w:style w:type="character" w:styleId="PageNumber">
    <w:name w:val="page number"/>
    <w:basedOn w:val="DefaultParagraphFont"/>
    <w:rsid w:val="00402B0F"/>
  </w:style>
  <w:style w:type="character" w:styleId="CommentReference">
    <w:name w:val="annotation reference"/>
    <w:basedOn w:val="DefaultParagraphFont"/>
    <w:rsid w:val="00CF194E"/>
    <w:rPr>
      <w:sz w:val="18"/>
      <w:szCs w:val="18"/>
    </w:rPr>
  </w:style>
  <w:style w:type="paragraph" w:styleId="CommentText">
    <w:name w:val="annotation text"/>
    <w:basedOn w:val="Normal"/>
    <w:link w:val="CommentTextChar"/>
    <w:rsid w:val="00CF194E"/>
  </w:style>
  <w:style w:type="character" w:customStyle="1" w:styleId="CommentTextChar">
    <w:name w:val="Comment Text Char"/>
    <w:basedOn w:val="DefaultParagraphFont"/>
    <w:link w:val="CommentText"/>
    <w:rsid w:val="00CF194E"/>
  </w:style>
  <w:style w:type="paragraph" w:styleId="CommentSubject">
    <w:name w:val="annotation subject"/>
    <w:basedOn w:val="CommentText"/>
    <w:next w:val="CommentText"/>
    <w:link w:val="CommentSubjectChar"/>
    <w:rsid w:val="00CF19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F194E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A63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2127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Joanna Lessard</cp:lastModifiedBy>
  <cp:revision>42</cp:revision>
  <dcterms:created xsi:type="dcterms:W3CDTF">2020-05-08T17:13:00Z</dcterms:created>
  <dcterms:modified xsi:type="dcterms:W3CDTF">2020-05-15T17:18:00Z</dcterms:modified>
</cp:coreProperties>
</file>